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8B9" w:rsidP="004760BD" w:rsidRDefault="005718B9" w14:paraId="13B1090C" w14:textId="77777777">
      <w:pPr>
        <w:jc w:val="center"/>
        <w:outlineLvl w:val="0"/>
        <w:rPr>
          <w:b/>
          <w:sz w:val="28"/>
          <w:szCs w:val="28"/>
        </w:rPr>
      </w:pPr>
    </w:p>
    <w:p w:rsidRPr="005718B9" w:rsidR="004760BD" w:rsidP="045B7A8B" w:rsidRDefault="004760BD" w14:paraId="09B4BE8B" w14:textId="4151EF45">
      <w:pPr>
        <w:pStyle w:val="Normale"/>
        <w:jc w:val="center"/>
        <w:outlineLvl w:val="0"/>
        <w:rPr>
          <w:rFonts w:ascii="Times New Roman" w:hAnsi="Times New Roman" w:eastAsia="Times New Roman" w:cs="Times New Roman"/>
          <w:noProof w:val="0"/>
          <w:sz w:val="28"/>
          <w:szCs w:val="28"/>
          <w:lang w:val="it-IT"/>
        </w:rPr>
      </w:pPr>
      <w:r w:rsidRPr="045B7A8B" w:rsidR="3FDC2909">
        <w:rPr>
          <w:b w:val="1"/>
          <w:bCs w:val="1"/>
          <w:sz w:val="28"/>
          <w:szCs w:val="28"/>
        </w:rPr>
        <w:t xml:space="preserve">PROGRAMMAZIONE </w:t>
      </w:r>
      <w:r w:rsidRPr="045B7A8B" w:rsidR="02685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w:rsidRPr="00F33B69" w:rsidR="004760BD" w:rsidP="004760BD" w:rsidRDefault="004760BD" w14:paraId="75FEA246" w14:textId="77777777">
      <w:pPr>
        <w:jc w:val="center"/>
        <w:outlineLvl w:val="0"/>
        <w:rPr>
          <w:b/>
        </w:rPr>
      </w:pPr>
    </w:p>
    <w:p w:rsidRPr="00F33B69" w:rsidR="001E3E71" w:rsidP="004760BD" w:rsidRDefault="001E3E71" w14:paraId="44A45815" w14:textId="77777777">
      <w:pPr>
        <w:jc w:val="center"/>
      </w:pPr>
    </w:p>
    <w:p w:rsidRPr="005718B9" w:rsidR="005718B9" w:rsidP="005718B9" w:rsidRDefault="004760BD" w14:paraId="6FD3F2D2" w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FD2629" w:rsidP="005718B9" w:rsidRDefault="0069757F" w14:paraId="53505A0C" w14:textId="076EAF31">
      <w:pPr>
        <w:spacing w:line="360" w:lineRule="auto"/>
        <w:jc w:val="center"/>
        <w:rPr>
          <w:sz w:val="28"/>
          <w:szCs w:val="28"/>
        </w:rPr>
      </w:pPr>
      <w:r w:rsidRPr="72028D7D" w:rsidR="3F89FF45">
        <w:rPr>
          <w:sz w:val="28"/>
          <w:szCs w:val="28"/>
        </w:rPr>
        <w:t>1°</w:t>
      </w:r>
      <w:r w:rsidRPr="72028D7D" w:rsidR="2BF11556">
        <w:rPr>
          <w:sz w:val="28"/>
          <w:szCs w:val="28"/>
        </w:rPr>
        <w:t>-2°</w:t>
      </w:r>
      <w:r w:rsidRPr="72028D7D" w:rsidR="3F89FF45">
        <w:rPr>
          <w:sz w:val="28"/>
          <w:szCs w:val="28"/>
        </w:rPr>
        <w:t xml:space="preserve"> </w:t>
      </w:r>
      <w:r w:rsidRPr="72028D7D" w:rsidR="3FDC2909">
        <w:rPr>
          <w:sz w:val="28"/>
          <w:szCs w:val="28"/>
        </w:rPr>
        <w:t>PERIODO</w:t>
      </w:r>
    </w:p>
    <w:p w:rsidRPr="005718B9" w:rsidR="004760BD" w:rsidP="005718B9" w:rsidRDefault="009F2F86" w14:paraId="31175049" w14:textId="57853A27">
      <w:pPr>
        <w:spacing w:line="360" w:lineRule="auto"/>
        <w:jc w:val="center"/>
        <w:rPr>
          <w:sz w:val="28"/>
          <w:szCs w:val="28"/>
        </w:rPr>
      </w:pPr>
      <w:r w:rsidRPr="6FBE444F" w:rsidR="009F2F86">
        <w:rPr>
          <w:sz w:val="28"/>
          <w:szCs w:val="28"/>
        </w:rPr>
        <w:t>Indirizzo</w:t>
      </w:r>
      <w:r w:rsidRPr="6FBE444F" w:rsidR="26ADE2EA">
        <w:rPr>
          <w:sz w:val="28"/>
          <w:szCs w:val="28"/>
        </w:rPr>
        <w:t>:</w:t>
      </w:r>
      <w:r w:rsidRPr="6FBE444F" w:rsidR="770E305E">
        <w:rPr>
          <w:sz w:val="28"/>
          <w:szCs w:val="28"/>
        </w:rPr>
        <w:t xml:space="preserve"> SSAS</w:t>
      </w:r>
      <w:r w:rsidRPr="6FBE444F" w:rsidR="00FD2629">
        <w:rPr>
          <w:sz w:val="28"/>
          <w:szCs w:val="28"/>
        </w:rPr>
        <w:t xml:space="preserve"> </w:t>
      </w:r>
      <w:r w:rsidRPr="6FBE444F" w:rsidR="004760BD">
        <w:rPr>
          <w:sz w:val="28"/>
          <w:szCs w:val="28"/>
        </w:rPr>
        <w:t>Class</w:t>
      </w:r>
      <w:r w:rsidRPr="6FBE444F" w:rsidR="4B48D662">
        <w:rPr>
          <w:sz w:val="28"/>
          <w:szCs w:val="28"/>
        </w:rPr>
        <w:t>i:</w:t>
      </w:r>
      <w:r w:rsidRPr="6FBE444F" w:rsidR="00FD2629">
        <w:rPr>
          <w:sz w:val="28"/>
          <w:szCs w:val="28"/>
        </w:rPr>
        <w:t xml:space="preserve"> I e II</w:t>
      </w:r>
    </w:p>
    <w:p w:rsidRPr="005718B9" w:rsidR="004760BD" w:rsidP="004760BD" w:rsidRDefault="004760BD" w14:paraId="666FCCDF" w14:textId="77777777">
      <w:pPr>
        <w:jc w:val="center"/>
        <w:rPr>
          <w:sz w:val="28"/>
          <w:szCs w:val="28"/>
        </w:rPr>
      </w:pPr>
    </w:p>
    <w:p w:rsidRPr="005718B9" w:rsidR="004760BD" w:rsidP="004760BD" w:rsidRDefault="004760BD" w14:paraId="6A13645F" w14:textId="76F911AE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D2629">
        <w:rPr>
          <w:sz w:val="28"/>
          <w:szCs w:val="28"/>
        </w:rPr>
        <w:t>ITALIANO</w:t>
      </w:r>
      <w:r w:rsidRPr="005718B9">
        <w:rPr>
          <w:sz w:val="28"/>
          <w:szCs w:val="28"/>
        </w:rPr>
        <w:t xml:space="preserve"> </w:t>
      </w:r>
    </w:p>
    <w:p w:rsidRPr="005718B9" w:rsidR="005718B9" w:rsidP="004760BD" w:rsidRDefault="005718B9" w14:paraId="04FE76CB" w14:textId="77777777">
      <w:pPr>
        <w:rPr>
          <w:sz w:val="28"/>
          <w:szCs w:val="28"/>
        </w:rPr>
      </w:pPr>
    </w:p>
    <w:p w:rsidR="004760BD" w:rsidP="004760BD" w:rsidRDefault="004760BD" w14:paraId="311FFAE6" w14:textId="278856F0">
      <w:pPr>
        <w:rPr>
          <w:sz w:val="28"/>
          <w:szCs w:val="28"/>
        </w:rPr>
      </w:pPr>
      <w:r w:rsidRPr="005718B9">
        <w:rPr>
          <w:sz w:val="28"/>
          <w:szCs w:val="28"/>
        </w:rPr>
        <w:t>Testi adottati:</w:t>
      </w:r>
    </w:p>
    <w:p w:rsidR="00FD2629" w:rsidP="004760BD" w:rsidRDefault="00FD2629" w14:paraId="347C06EF" w14:textId="40A6E667">
      <w:pPr>
        <w:rPr>
          <w:sz w:val="28"/>
          <w:szCs w:val="28"/>
        </w:rPr>
      </w:pPr>
      <w:r w:rsidRPr="1AB1FA8D">
        <w:rPr>
          <w:sz w:val="28"/>
          <w:szCs w:val="28"/>
        </w:rPr>
        <w:t xml:space="preserve">- </w:t>
      </w:r>
      <w:proofErr w:type="spellStart"/>
      <w:r w:rsidRPr="1AB1FA8D">
        <w:rPr>
          <w:sz w:val="28"/>
          <w:szCs w:val="28"/>
        </w:rPr>
        <w:t>Serianni</w:t>
      </w:r>
      <w:proofErr w:type="spellEnd"/>
      <w:r w:rsidRPr="1AB1FA8D">
        <w:rPr>
          <w:sz w:val="28"/>
          <w:szCs w:val="28"/>
        </w:rPr>
        <w:t xml:space="preserve">, Della Valle, </w:t>
      </w:r>
      <w:proofErr w:type="spellStart"/>
      <w:r w:rsidRPr="1AB1FA8D">
        <w:rPr>
          <w:sz w:val="28"/>
          <w:szCs w:val="28"/>
        </w:rPr>
        <w:t>Patota</w:t>
      </w:r>
      <w:proofErr w:type="spellEnd"/>
      <w:r w:rsidRPr="1AB1FA8D">
        <w:rPr>
          <w:sz w:val="28"/>
          <w:szCs w:val="28"/>
        </w:rPr>
        <w:t xml:space="preserve">, </w:t>
      </w:r>
      <w:r w:rsidRPr="1AB1FA8D">
        <w:rPr>
          <w:i/>
          <w:iCs/>
          <w:sz w:val="28"/>
          <w:szCs w:val="28"/>
        </w:rPr>
        <w:t>La forza delle parole – Parole da non perdere</w:t>
      </w:r>
      <w:r w:rsidRPr="1AB1FA8D">
        <w:rPr>
          <w:sz w:val="28"/>
          <w:szCs w:val="28"/>
        </w:rPr>
        <w:t xml:space="preserve"> (con la collaborazione di D. </w:t>
      </w:r>
      <w:proofErr w:type="spellStart"/>
      <w:r w:rsidRPr="1AB1FA8D">
        <w:rPr>
          <w:sz w:val="28"/>
          <w:szCs w:val="28"/>
        </w:rPr>
        <w:t>Bachis</w:t>
      </w:r>
      <w:proofErr w:type="spellEnd"/>
      <w:r w:rsidRPr="1AB1FA8D">
        <w:rPr>
          <w:sz w:val="28"/>
          <w:szCs w:val="28"/>
        </w:rPr>
        <w:t xml:space="preserve">), vol. unico, B. Mondadori </w:t>
      </w:r>
      <w:proofErr w:type="spellStart"/>
      <w:r w:rsidRPr="1AB1FA8D">
        <w:rPr>
          <w:sz w:val="28"/>
          <w:szCs w:val="28"/>
        </w:rPr>
        <w:t>Pearson</w:t>
      </w:r>
      <w:proofErr w:type="spellEnd"/>
      <w:r w:rsidRPr="1AB1FA8D">
        <w:rPr>
          <w:sz w:val="28"/>
          <w:szCs w:val="28"/>
        </w:rPr>
        <w:t>.</w:t>
      </w:r>
    </w:p>
    <w:p w:rsidRPr="00FD2629" w:rsidR="00FD2629" w:rsidP="004760BD" w:rsidRDefault="00FD2629" w14:paraId="2AA11727" w14:textId="14644F77">
      <w:pPr>
        <w:rPr>
          <w:sz w:val="28"/>
          <w:szCs w:val="28"/>
        </w:rPr>
      </w:pPr>
      <w:r>
        <w:rPr>
          <w:sz w:val="28"/>
          <w:szCs w:val="28"/>
        </w:rPr>
        <w:t xml:space="preserve">- Brenna, </w:t>
      </w:r>
      <w:proofErr w:type="spellStart"/>
      <w:r>
        <w:rPr>
          <w:sz w:val="28"/>
          <w:szCs w:val="28"/>
        </w:rPr>
        <w:t>Caimi</w:t>
      </w:r>
      <w:proofErr w:type="spellEnd"/>
      <w:r>
        <w:rPr>
          <w:sz w:val="28"/>
          <w:szCs w:val="28"/>
        </w:rPr>
        <w:t xml:space="preserve">, Senna, </w:t>
      </w:r>
      <w:proofErr w:type="spellStart"/>
      <w:r>
        <w:rPr>
          <w:sz w:val="28"/>
          <w:szCs w:val="28"/>
        </w:rPr>
        <w:t>Seregni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Belli da leggere</w:t>
      </w:r>
      <w:r>
        <w:rPr>
          <w:sz w:val="28"/>
          <w:szCs w:val="28"/>
        </w:rPr>
        <w:t xml:space="preserve">, B. Mondadori </w:t>
      </w:r>
      <w:proofErr w:type="spellStart"/>
      <w:r>
        <w:rPr>
          <w:sz w:val="28"/>
          <w:szCs w:val="28"/>
        </w:rPr>
        <w:t>Pearson</w:t>
      </w:r>
      <w:proofErr w:type="spellEnd"/>
      <w:r>
        <w:rPr>
          <w:sz w:val="28"/>
          <w:szCs w:val="28"/>
        </w:rPr>
        <w:t>.</w:t>
      </w:r>
    </w:p>
    <w:p w:rsidRPr="00FD2629" w:rsidR="00FD2629" w:rsidP="004760BD" w:rsidRDefault="00FD2629" w14:paraId="42A541D1" w14:textId="77777777">
      <w:pPr>
        <w:rPr>
          <w:sz w:val="28"/>
          <w:szCs w:val="28"/>
        </w:rPr>
      </w:pPr>
    </w:p>
    <w:p w:rsidRPr="005718B9" w:rsidR="005718B9" w:rsidP="004760BD" w:rsidRDefault="005718B9" w14:paraId="32E92964" w14:textId="77777777">
      <w:pPr>
        <w:rPr>
          <w:sz w:val="28"/>
          <w:szCs w:val="28"/>
        </w:rPr>
      </w:pPr>
    </w:p>
    <w:p w:rsidRPr="005718B9" w:rsidR="004760BD" w:rsidP="004760BD" w:rsidRDefault="004760BD" w14:paraId="35E5A105" w14:textId="17826971">
      <w:pPr>
        <w:rPr>
          <w:sz w:val="28"/>
          <w:szCs w:val="28"/>
        </w:rPr>
      </w:pPr>
      <w:r w:rsidRPr="2BE1D74B" w:rsidR="004760BD">
        <w:rPr>
          <w:sz w:val="28"/>
          <w:szCs w:val="28"/>
        </w:rPr>
        <w:t xml:space="preserve">Curricolo composto da N. Moduli o </w:t>
      </w:r>
      <w:r w:rsidRPr="2BE1D74B" w:rsidR="004760BD">
        <w:rPr>
          <w:sz w:val="28"/>
          <w:szCs w:val="28"/>
        </w:rPr>
        <w:t>UdA</w:t>
      </w:r>
      <w:r w:rsidRPr="2BE1D74B" w:rsidR="004760BD">
        <w:rPr>
          <w:sz w:val="28"/>
          <w:szCs w:val="28"/>
        </w:rPr>
        <w:t xml:space="preserve">: </w:t>
      </w:r>
      <w:r w:rsidRPr="2BE1D74B" w:rsidR="66FAC7BE">
        <w:rPr>
          <w:sz w:val="28"/>
          <w:szCs w:val="28"/>
        </w:rPr>
        <w:t>9</w:t>
      </w:r>
    </w:p>
    <w:p w:rsidRPr="005718B9" w:rsidR="004760BD" w:rsidP="004760BD" w:rsidRDefault="004760BD" w14:paraId="455EFF6D" w14:textId="77777777">
      <w:pPr>
        <w:rPr>
          <w:sz w:val="28"/>
          <w:szCs w:val="28"/>
        </w:rPr>
      </w:pPr>
    </w:p>
    <w:p w:rsidRPr="00F33B69" w:rsidR="004760BD" w:rsidP="004760BD" w:rsidRDefault="004760BD" w14:paraId="6879E4CB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33B69" w:rsidR="004760BD" w:rsidTr="005718B9" w14:paraId="08CACE07" w14:textId="77777777">
        <w:tc>
          <w:tcPr>
            <w:tcW w:w="9628" w:type="dxa"/>
          </w:tcPr>
          <w:p w:rsidRPr="00F33B69" w:rsidR="004760BD" w:rsidP="004760BD" w:rsidRDefault="004760BD" w14:paraId="274B24AD" w14:textId="5DA20415">
            <w:pPr>
              <w:jc w:val="center"/>
            </w:pPr>
            <w:r w:rsidRPr="00F33B69">
              <w:t>COMPETENZE traversali e disciplinari</w:t>
            </w:r>
          </w:p>
        </w:tc>
      </w:tr>
      <w:tr w:rsidRPr="00F33B69" w:rsidR="004760BD" w:rsidTr="009F2F86" w14:paraId="01DF7EC2" w14:textId="77777777">
        <w:trPr>
          <w:trHeight w:val="3036"/>
        </w:trPr>
        <w:tc>
          <w:tcPr>
            <w:tcW w:w="9628" w:type="dxa"/>
          </w:tcPr>
          <w:p w:rsidR="004760BD" w:rsidP="009F2F86" w:rsidRDefault="00823D4B" w14:paraId="674E9977" w14:textId="0888B5E4">
            <w:pPr>
              <w:pStyle w:val="Paragrafoelenco"/>
              <w:numPr>
                <w:ilvl w:val="0"/>
                <w:numId w:val="8"/>
              </w:numPr>
            </w:pPr>
            <w:r>
              <w:t>Padroneggiare gli strumenti espressivi necessari e indispensabili per l’interazione comunicativa verbale (comunicazione nella madrelingua)</w:t>
            </w:r>
            <w:r w:rsidR="007070D0">
              <w:t>.</w:t>
            </w:r>
          </w:p>
          <w:p w:rsidRPr="00F33B69" w:rsidR="009F2F86" w:rsidP="009F2F86" w:rsidRDefault="00823D4B" w14:paraId="4D62498A" w14:textId="4E462013">
            <w:pPr>
              <w:pStyle w:val="Paragrafoelenco"/>
              <w:numPr>
                <w:ilvl w:val="0"/>
                <w:numId w:val="8"/>
              </w:numPr>
            </w:pPr>
            <w:r>
              <w:t>Sviluppare un approccio critico al testo letterario</w:t>
            </w:r>
            <w:r w:rsidR="007070D0">
              <w:t xml:space="preserve"> e non letterario</w:t>
            </w:r>
            <w:r>
              <w:t xml:space="preserve"> attraverso gli strumenti della lettura, della comprensione e dell’interpretazione di testi narrativi e poetici</w:t>
            </w:r>
            <w:r w:rsidR="007070D0">
              <w:t xml:space="preserve"> da un lato, e di testi d’uso dall’altro (espositivi e argomentativi)</w:t>
            </w:r>
            <w:r>
              <w:t>.</w:t>
            </w:r>
          </w:p>
          <w:p w:rsidR="004760BD" w:rsidP="007070D0" w:rsidRDefault="007070D0" w14:paraId="5B706AEB" w14:textId="77777777">
            <w:pPr>
              <w:pStyle w:val="Paragrafoelenco"/>
              <w:numPr>
                <w:ilvl w:val="0"/>
                <w:numId w:val="8"/>
              </w:numPr>
            </w:pPr>
            <w:r>
              <w:t>“Imparare a imparare”, sviluppando un metodo di studio specifico della disciplina attraverso l’esercizio di lettura, comprensione e interpretazione del testo.</w:t>
            </w:r>
          </w:p>
          <w:p w:rsidRPr="00F33B69" w:rsidR="00B84817" w:rsidP="007070D0" w:rsidRDefault="00B84817" w14:paraId="39BF7B07" w14:textId="74ACAEB0">
            <w:pPr>
              <w:pStyle w:val="Paragrafoelenco"/>
              <w:numPr>
                <w:ilvl w:val="0"/>
                <w:numId w:val="8"/>
              </w:numPr>
            </w:pPr>
            <w:r>
              <w:t>Utilizzare gli strumenti fondamentali per una fruizione consapevole del patrimonio letterario e artistico italiano.</w:t>
            </w:r>
          </w:p>
        </w:tc>
      </w:tr>
    </w:tbl>
    <w:p w:rsidRPr="00F33B69" w:rsidR="00005324" w:rsidRDefault="00005324" w14:paraId="760E8954" w14:textId="77777777">
      <w:pPr>
        <w:spacing w:after="160" w:line="259" w:lineRule="auto"/>
      </w:pPr>
      <w:r w:rsidRPr="00F33B69">
        <w:br w:type="page"/>
      </w:r>
    </w:p>
    <w:p w:rsidRPr="00F33B69" w:rsidR="007F1369" w:rsidRDefault="00C80902" w14:paraId="7F75C6AA" w14:textId="70F5D0A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="007F1369">
        <w:rPr>
          <w:b/>
          <w:sz w:val="28"/>
        </w:rPr>
        <w:t>1^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F33B69" w:rsidTr="6FBE444F" w14:paraId="0B77476C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F33B69" w:rsidP="00F33B69" w:rsidRDefault="00F33B69" w14:paraId="5FFF3048" w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5BEC1891" w14:textId="4AE0D6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) N.1: </w:t>
            </w:r>
            <w:r w:rsidR="00B8481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Educazione linguistica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B8481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1^</w:t>
            </w:r>
          </w:p>
        </w:tc>
      </w:tr>
      <w:tr w:rsidRPr="00F33B69" w:rsidR="00F33B69" w:rsidTr="6FBE444F" w14:paraId="6C4C8D3D" w14:textId="77777777">
        <w:trPr>
          <w:trHeight w:val="700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79FBBE6A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F33B69" w:rsidP="00F33B69" w:rsidRDefault="00F33B69" w14:paraId="49C4F3F3" w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C9302F" w:rsidP="00F33B69" w:rsidRDefault="00F33B69" w14:paraId="23CF8C78" w14:textId="7903AEAC">
            <w:r w:rsidR="05BE9F64">
              <w:rPr/>
              <w:t>TOTALE ORE:</w:t>
            </w:r>
          </w:p>
        </w:tc>
      </w:tr>
      <w:tr w:rsidRPr="00F33B69" w:rsidR="00F33B69" w:rsidTr="6FBE444F" w14:paraId="2084E623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4FD35F76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33B69" w:rsidP="00F33B69" w:rsidRDefault="00F33B69" w14:paraId="7B0206E8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00F33B69" w:rsidRDefault="00F33B69" w14:paraId="17CFF8B5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33B69" w:rsidTr="6FBE444F" w14:paraId="15E79DF8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9311FC" w:rsidP="009311FC" w:rsidRDefault="00091D1A" w14:paraId="3A8314C3" w14:textId="4F03DAF4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Riflettere sulla lingua dal punto di vista lessicale e morfologico</w:t>
            </w:r>
            <w:r w:rsidR="009311FC">
              <w:rPr>
                <w:rFonts w:ascii="Times New Roman" w:hAnsi="Times New Roman" w:cs="Times New Roman"/>
                <w:sz w:val="24"/>
                <w:szCs w:val="24"/>
              </w:rPr>
              <w:t>, riconoscendo le funzioni grammaticali delle parole.</w:t>
            </w:r>
          </w:p>
          <w:p w:rsidR="009311FC" w:rsidP="009311FC" w:rsidRDefault="009311FC" w14:paraId="43432BBD" w14:textId="61F3A1F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il significato dei più noti termini linguistici e saperlo ricercare con la strumentazione adatta.</w:t>
            </w:r>
          </w:p>
          <w:p w:rsidRPr="009311FC" w:rsidR="009311FC" w:rsidP="009311FC" w:rsidRDefault="009311FC" w14:paraId="257D90E7" w14:textId="42DAA62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9B06D0" w:rsidR="10067D48">
              <w:rPr>
                <w:rFonts w:ascii="Times New Roman" w:hAnsi="Times New Roman" w:cs="Times New Roman"/>
                <w:sz w:val="24"/>
                <w:szCs w:val="24"/>
              </w:rPr>
              <w:t xml:space="preserve">Riconoscere i vari tipi di </w:t>
            </w:r>
            <w:r w:rsidRPr="1A9B06D0" w:rsidR="76AEB4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1A9B06D0" w:rsidR="10067D48">
              <w:rPr>
                <w:rFonts w:ascii="Times New Roman" w:hAnsi="Times New Roman" w:cs="Times New Roman"/>
                <w:sz w:val="24"/>
                <w:szCs w:val="24"/>
              </w:rPr>
              <w:t>esti letterari</w:t>
            </w:r>
            <w:r w:rsidRPr="1A9B06D0" w:rsidR="26397FE9">
              <w:rPr>
                <w:rFonts w:ascii="Times New Roman" w:hAnsi="Times New Roman" w:cs="Times New Roman"/>
                <w:sz w:val="24"/>
                <w:szCs w:val="24"/>
              </w:rPr>
              <w:t xml:space="preserve"> e non letterari</w:t>
            </w:r>
            <w:r w:rsidRPr="1A9B06D0" w:rsidR="1006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091D1A" w:rsidR="00F33B69" w:rsidP="00F33B69" w:rsidRDefault="00B84817" w14:paraId="6910C672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Teoria della comunicazione</w:t>
            </w:r>
          </w:p>
          <w:p w:rsidR="00B84817" w:rsidP="00F33B69" w:rsidRDefault="00B84817" w14:paraId="011D0A78" w14:textId="77777777">
            <w:pPr>
              <w:jc w:val="both"/>
            </w:pPr>
            <w:r>
              <w:t>La comunicazione verbale e non verbale</w:t>
            </w:r>
          </w:p>
          <w:p w:rsidR="00B84817" w:rsidP="00F33B69" w:rsidRDefault="00B84817" w14:paraId="1C96AA64" w14:textId="77777777">
            <w:pPr>
              <w:jc w:val="both"/>
            </w:pPr>
            <w:r>
              <w:t>Gli elementi della teoria della comunicazione</w:t>
            </w:r>
          </w:p>
          <w:p w:rsidR="00B84817" w:rsidP="00F33B69" w:rsidRDefault="00B84817" w14:paraId="2DE194E3" w14:textId="77777777">
            <w:pPr>
              <w:jc w:val="both"/>
            </w:pPr>
            <w:r>
              <w:t>La lingua come codice comunicativo</w:t>
            </w:r>
          </w:p>
          <w:p w:rsidR="00B84817" w:rsidP="00F33B69" w:rsidRDefault="00B84817" w14:paraId="10927C47" w14:textId="77777777">
            <w:pPr>
              <w:jc w:val="both"/>
            </w:pPr>
            <w:r>
              <w:t>Segno, significante e significato</w:t>
            </w:r>
          </w:p>
          <w:p w:rsidR="00B84817" w:rsidP="00F33B69" w:rsidRDefault="00B84817" w14:paraId="1907BD57" w14:textId="77777777">
            <w:pPr>
              <w:jc w:val="both"/>
            </w:pPr>
          </w:p>
          <w:p w:rsidRPr="00091D1A" w:rsidR="00B84817" w:rsidP="00F33B69" w:rsidRDefault="00B84817" w14:paraId="10C46FC3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Morfologia: le strutture della lingua</w:t>
            </w:r>
          </w:p>
          <w:p w:rsidR="00091D1A" w:rsidP="00F33B69" w:rsidRDefault="00B84817" w14:paraId="45B4E453" w14:textId="326EB344">
            <w:pPr>
              <w:jc w:val="both"/>
            </w:pPr>
            <w:r>
              <w:t>L</w:t>
            </w:r>
            <w:r w:rsidR="00091D1A">
              <w:t>a formazione delle parole</w:t>
            </w:r>
          </w:p>
          <w:p w:rsidR="00B84817" w:rsidP="00F33B69" w:rsidRDefault="00B84817" w14:paraId="2209F680" w14:textId="5415602E">
            <w:pPr>
              <w:jc w:val="both"/>
            </w:pPr>
            <w:r w:rsidR="1154CE7E">
              <w:rPr/>
              <w:t>L</w:t>
            </w:r>
            <w:r w:rsidR="0855B3EA">
              <w:rPr/>
              <w:t>e parti variabili e invariabili del discorso</w:t>
            </w:r>
          </w:p>
          <w:p w:rsidR="00B84817" w:rsidP="00F33B69" w:rsidRDefault="00B84817" w14:paraId="51213A08" w14:textId="77777777">
            <w:pPr>
              <w:jc w:val="both"/>
            </w:pPr>
          </w:p>
          <w:p w:rsidRPr="00091D1A" w:rsidR="00B84817" w:rsidP="00F33B69" w:rsidRDefault="00B84817" w14:paraId="025A2A56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Evoluzione della lingua italiana</w:t>
            </w:r>
          </w:p>
          <w:p w:rsidR="00B84817" w:rsidP="00F33B69" w:rsidRDefault="00B84817" w14:paraId="63D9AB23" w14:textId="77777777">
            <w:pPr>
              <w:jc w:val="both"/>
            </w:pPr>
            <w:r>
              <w:t>La lingua nel tempo e nello spazi</w:t>
            </w:r>
            <w:r w:rsidR="00091D1A">
              <w:t>o</w:t>
            </w:r>
          </w:p>
          <w:p w:rsidR="00091D1A" w:rsidP="00F33B69" w:rsidRDefault="00091D1A" w14:paraId="6A605B9E" w14:textId="77777777">
            <w:pPr>
              <w:jc w:val="both"/>
            </w:pPr>
            <w:r>
              <w:t>La dimensione socio-linguistica (registri, scritto e orale, rapporto con i dialetti)</w:t>
            </w:r>
          </w:p>
          <w:p w:rsidR="00091D1A" w:rsidP="00F33B69" w:rsidRDefault="00091D1A" w14:paraId="739158EE" w14:textId="77777777">
            <w:pPr>
              <w:jc w:val="both"/>
            </w:pPr>
          </w:p>
          <w:p w:rsidRPr="00091D1A" w:rsidR="00091D1A" w:rsidP="00F33B69" w:rsidRDefault="00091D1A" w14:paraId="175C8BD2" w14:textId="77777777">
            <w:pPr>
              <w:jc w:val="both"/>
              <w:rPr>
                <w:b/>
                <w:bCs/>
              </w:rPr>
            </w:pPr>
            <w:r w:rsidRPr="00091D1A">
              <w:rPr>
                <w:b/>
                <w:bCs/>
              </w:rPr>
              <w:t>Il testo scritto</w:t>
            </w:r>
          </w:p>
          <w:p w:rsidRPr="00F33B69" w:rsidR="006A4518" w:rsidP="00F33B69" w:rsidRDefault="00091D1A" w14:paraId="5D2CACA2" w14:textId="01ADB7FD">
            <w:pPr>
              <w:jc w:val="both"/>
            </w:pPr>
            <w:r w:rsidR="1154CE7E">
              <w:rPr/>
              <w:t xml:space="preserve">Testi </w:t>
            </w:r>
            <w:r w:rsidR="76920BC9">
              <w:rPr/>
              <w:t xml:space="preserve">letterari e </w:t>
            </w:r>
            <w:r w:rsidR="1154CE7E">
              <w:rPr/>
              <w:t>non letterari</w:t>
            </w:r>
            <w:r w:rsidR="5CD413D5">
              <w:rPr/>
              <w:t>: scopi e tipologie.</w:t>
            </w:r>
          </w:p>
        </w:tc>
      </w:tr>
    </w:tbl>
    <w:p w:rsidRPr="00F33B69" w:rsidR="00F2299C" w:rsidP="0CDEFE5E" w:rsidRDefault="00F2299C" w14:paraId="371948FD" w14:textId="025DB302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6FBE444F" w14:paraId="587F460F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2299C" w:rsidRDefault="00F2299C" w14:paraId="6011E6A7" w14:textId="77777777">
            <w:pPr>
              <w:jc w:val="center"/>
              <w:rPr>
                <w:b/>
                <w:bCs/>
              </w:rPr>
            </w:pPr>
          </w:p>
          <w:p w:rsidRPr="00F33B69" w:rsidR="00F2299C" w:rsidP="00AC7E09" w:rsidRDefault="00C80902" w14:paraId="29CA7F38" w14:textId="3A6238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9311F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Il testo narrativo: storia, tempo e spazio, personaggi, narratore, lingua e stile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311F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1^</w:t>
            </w:r>
          </w:p>
        </w:tc>
      </w:tr>
      <w:tr w:rsidRPr="00F33B69" w:rsidR="00F2299C" w:rsidTr="6FBE444F" w14:paraId="665C037E" w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25AF8890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2299C" w:rsidRDefault="00F2299C" w14:paraId="5A16D15B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2299C" w:rsidRDefault="00F2299C" w14:paraId="386A701E" w14:textId="347752A5">
            <w:r w:rsidR="00F2299C">
              <w:rPr/>
              <w:t>TOTALE ORE:</w:t>
            </w:r>
          </w:p>
        </w:tc>
      </w:tr>
      <w:tr w:rsidRPr="00F33B69" w:rsidR="00F2299C" w:rsidTr="6FBE444F" w14:paraId="1723780B" w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72FED562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2299C" w:rsidRDefault="00F2299C" w14:paraId="354CFDEC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2299C" w:rsidRDefault="00F2299C" w14:paraId="65B6212C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6FBE444F" w14:paraId="4A06C6A9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2556DE" w:rsidP="002556DE" w:rsidRDefault="002556DE" w14:paraId="3C9EC81E" w14:textId="3A6BA0DC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le caratteristiche e la struttura di un testo narrativo</w:t>
            </w:r>
            <w:r w:rsidR="00425689">
              <w:rPr>
                <w:rFonts w:ascii="Times New Roman" w:hAnsi="Times New Roman" w:cs="Times New Roman"/>
                <w:sz w:val="24"/>
                <w:szCs w:val="24"/>
              </w:rPr>
              <w:t>, utilizzando correttamente gli strumenti della narratologia.</w:t>
            </w:r>
          </w:p>
          <w:p w:rsidR="002556DE" w:rsidP="002556DE" w:rsidRDefault="002556DE" w14:paraId="50D1213E" w14:textId="4E06E266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un testo narrativo sulla base dei suoi elementi fondamentali: la struttura della storia, l’ambientazione spazio-temporale, i personaggi, il narratore</w:t>
            </w:r>
            <w:r w:rsidR="0042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689" w:rsidP="00425689" w:rsidRDefault="00425689" w14:paraId="742004AE" w14:textId="79285205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F33B69" w:rsidR="00425689" w:rsidP="00425689" w:rsidRDefault="00425689" w14:paraId="46C0F66B" w14:textId="2906300B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Acquisire tecniche di competenza testuale quali il riassunto.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2107E7" w:rsidR="00F2299C" w:rsidP="00F2299C" w:rsidRDefault="009311FC" w14:paraId="1C85D1A7" w14:textId="5EFBF31B">
            <w:pPr>
              <w:jc w:val="both"/>
              <w:rPr>
                <w:b/>
                <w:bCs/>
              </w:rPr>
            </w:pPr>
            <w:r w:rsidRPr="002107E7">
              <w:rPr>
                <w:b/>
                <w:bCs/>
              </w:rPr>
              <w:t>Gli elementi fondamentali del</w:t>
            </w:r>
            <w:r w:rsidR="002107E7">
              <w:rPr>
                <w:b/>
                <w:bCs/>
              </w:rPr>
              <w:t>la narrazione</w:t>
            </w:r>
          </w:p>
          <w:p w:rsidR="009311FC" w:rsidP="00F2299C" w:rsidRDefault="14845BB5" w14:paraId="09615DD9" w14:textId="60A1E7A8">
            <w:pPr>
              <w:jc w:val="both"/>
            </w:pPr>
            <w:r>
              <w:t>Un</w:t>
            </w:r>
            <w:r w:rsidR="690B8EBD">
              <w:t xml:space="preserve"> testo che racconta una storia</w:t>
            </w:r>
          </w:p>
          <w:p w:rsidR="002107E7" w:rsidP="00F2299C" w:rsidRDefault="002107E7" w14:paraId="071F4B95" w14:textId="77777777">
            <w:pPr>
              <w:jc w:val="both"/>
            </w:pPr>
            <w:r>
              <w:t>I fatti raccontati (trama, riassunto)</w:t>
            </w:r>
          </w:p>
          <w:p w:rsidR="002107E7" w:rsidP="00F2299C" w:rsidRDefault="002107E7" w14:paraId="0933361E" w14:textId="77777777">
            <w:pPr>
              <w:jc w:val="both"/>
            </w:pPr>
            <w:r>
              <w:t>Lo schema narrativo</w:t>
            </w:r>
          </w:p>
          <w:p w:rsidR="002107E7" w:rsidP="00F2299C" w:rsidRDefault="002107E7" w14:paraId="6F26DF0D" w14:textId="77777777">
            <w:pPr>
              <w:jc w:val="both"/>
            </w:pPr>
            <w:r>
              <w:t>Le sequenze</w:t>
            </w:r>
          </w:p>
          <w:p w:rsidR="002107E7" w:rsidP="00F2299C" w:rsidRDefault="002107E7" w14:paraId="0D74EC18" w14:textId="77777777">
            <w:pPr>
              <w:jc w:val="both"/>
            </w:pPr>
            <w:r>
              <w:rPr>
                <w:i/>
                <w:iCs/>
              </w:rPr>
              <w:t>Incipit</w:t>
            </w:r>
            <w:r>
              <w:t xml:space="preserve"> e finale come punti focali del testo</w:t>
            </w:r>
          </w:p>
          <w:p w:rsidR="002107E7" w:rsidP="00F2299C" w:rsidRDefault="002107E7" w14:paraId="546ABFA7" w14:textId="77777777">
            <w:pPr>
              <w:jc w:val="both"/>
            </w:pPr>
          </w:p>
          <w:p w:rsidR="002107E7" w:rsidP="00F2299C" w:rsidRDefault="002107E7" w14:paraId="77DE1B0A" w14:textId="77777777">
            <w:pPr>
              <w:jc w:val="both"/>
            </w:pPr>
            <w:r>
              <w:rPr>
                <w:b/>
                <w:bCs/>
              </w:rPr>
              <w:t>Il tempo e lo spazio</w:t>
            </w:r>
          </w:p>
          <w:p w:rsidR="002107E7" w:rsidP="00F2299C" w:rsidRDefault="002107E7" w14:paraId="7E7F3968" w14:textId="7FD6480F">
            <w:pPr>
              <w:jc w:val="both"/>
            </w:pPr>
            <w:r>
              <w:t>Il tempo della storia e il tempo del racconto</w:t>
            </w:r>
          </w:p>
          <w:p w:rsidR="002107E7" w:rsidP="00F2299C" w:rsidRDefault="002107E7" w14:paraId="2C7421BE" w14:textId="77777777">
            <w:pPr>
              <w:jc w:val="both"/>
            </w:pPr>
            <w:r>
              <w:t>Il ritmo del racconto</w:t>
            </w:r>
          </w:p>
          <w:p w:rsidR="002107E7" w:rsidP="00F2299C" w:rsidRDefault="002107E7" w14:paraId="56596F9A" w14:textId="77777777">
            <w:pPr>
              <w:jc w:val="both"/>
            </w:pPr>
            <w:r>
              <w:t xml:space="preserve">L’ordine dei fatti: </w:t>
            </w:r>
            <w:r>
              <w:rPr>
                <w:i/>
                <w:iCs/>
              </w:rPr>
              <w:t xml:space="preserve">fabula </w:t>
            </w:r>
            <w:r>
              <w:t>e intreccio</w:t>
            </w:r>
          </w:p>
          <w:p w:rsidR="002107E7" w:rsidP="00F2299C" w:rsidRDefault="002107E7" w14:paraId="09A4B2FD" w14:textId="77777777">
            <w:pPr>
              <w:jc w:val="both"/>
            </w:pPr>
            <w:r>
              <w:t>L’ambientazione spaziale</w:t>
            </w:r>
          </w:p>
          <w:p w:rsidR="002107E7" w:rsidP="00F2299C" w:rsidRDefault="002107E7" w14:paraId="53055E73" w14:textId="77777777">
            <w:pPr>
              <w:jc w:val="both"/>
            </w:pPr>
            <w:r>
              <w:t>Le funzioni della descrizione spaziale</w:t>
            </w:r>
          </w:p>
          <w:p w:rsidR="002107E7" w:rsidP="00F2299C" w:rsidRDefault="002107E7" w14:paraId="36341265" w14:textId="77777777">
            <w:pPr>
              <w:jc w:val="both"/>
            </w:pPr>
          </w:p>
          <w:p w:rsidR="002107E7" w:rsidP="00F2299C" w:rsidRDefault="002107E7" w14:paraId="040DD885" w14:textId="77777777">
            <w:pPr>
              <w:jc w:val="both"/>
            </w:pPr>
            <w:r>
              <w:rPr>
                <w:b/>
                <w:bCs/>
              </w:rPr>
              <w:t>I personaggi</w:t>
            </w:r>
          </w:p>
          <w:p w:rsidR="002107E7" w:rsidP="00F2299C" w:rsidRDefault="002107E7" w14:paraId="18EB49E5" w14:textId="77777777">
            <w:pPr>
              <w:jc w:val="both"/>
            </w:pPr>
            <w:r>
              <w:t>Ruoli, funzioni e sistema dei personaggi</w:t>
            </w:r>
          </w:p>
          <w:p w:rsidR="002107E7" w:rsidP="00F2299C" w:rsidRDefault="002107E7" w14:paraId="25D8E39E" w14:textId="77777777">
            <w:pPr>
              <w:jc w:val="both"/>
            </w:pPr>
            <w:r>
              <w:t>Presentazione e caratterizzazione</w:t>
            </w:r>
          </w:p>
          <w:p w:rsidR="002556DE" w:rsidP="00F2299C" w:rsidRDefault="002556DE" w14:paraId="034384BA" w14:textId="77777777">
            <w:pPr>
              <w:jc w:val="both"/>
            </w:pPr>
            <w:r>
              <w:t>Le parole e i pensieri dei personaggi (tecniche del discorso)</w:t>
            </w:r>
          </w:p>
          <w:p w:rsidR="002556DE" w:rsidP="00F2299C" w:rsidRDefault="002556DE" w14:paraId="63C12146" w14:textId="77777777">
            <w:pPr>
              <w:jc w:val="both"/>
            </w:pPr>
          </w:p>
          <w:p w:rsidR="002556DE" w:rsidP="00F2299C" w:rsidRDefault="002556DE" w14:paraId="460C75AE" w14:textId="77777777">
            <w:pPr>
              <w:jc w:val="both"/>
            </w:pPr>
            <w:r>
              <w:rPr>
                <w:b/>
                <w:bCs/>
              </w:rPr>
              <w:t>Il narratore</w:t>
            </w:r>
          </w:p>
          <w:p w:rsidR="002556DE" w:rsidP="00F2299C" w:rsidRDefault="002556DE" w14:paraId="5239DB97" w14:textId="77777777">
            <w:pPr>
              <w:jc w:val="both"/>
            </w:pPr>
            <w:r>
              <w:t>Autore vs. narratore</w:t>
            </w:r>
          </w:p>
          <w:p w:rsidR="002556DE" w:rsidP="00F2299C" w:rsidRDefault="002556DE" w14:paraId="6BEE5BD8" w14:textId="77777777">
            <w:pPr>
              <w:jc w:val="both"/>
            </w:pPr>
            <w:r>
              <w:t>Il punto di vista (focalizzazione)</w:t>
            </w:r>
          </w:p>
          <w:p w:rsidRPr="002556DE" w:rsidR="006A4518" w:rsidP="00F2299C" w:rsidRDefault="002556DE" w14:paraId="73BA3817" w14:textId="4173D93C">
            <w:pPr>
              <w:jc w:val="both"/>
            </w:pPr>
            <w:r>
              <w:t>Lingua e stile (registri linguistici)</w:t>
            </w:r>
          </w:p>
        </w:tc>
      </w:tr>
    </w:tbl>
    <w:p w:rsidR="00EE4A8A" w:rsidP="0CDEFE5E" w:rsidRDefault="00EE4A8A" w14:paraId="4AAA0E55" w14:textId="54232330">
      <w:pPr>
        <w:pStyle w:val="Normale"/>
        <w:spacing w:after="160" w:line="259" w:lineRule="auto"/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EE4A8A" w:rsidTr="6FBE444F" w14:paraId="2D8125F3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EE4A8A" w:rsidP="00DC520C" w:rsidRDefault="00EE4A8A" w14:paraId="47E65B82" w14:textId="77777777">
            <w:pPr>
              <w:jc w:val="center"/>
              <w:rPr>
                <w:b/>
                <w:bCs/>
              </w:rPr>
            </w:pPr>
          </w:p>
          <w:p w:rsidRPr="00F33B69" w:rsidR="00EE4A8A" w:rsidP="00DC520C" w:rsidRDefault="00EE4A8A" w14:paraId="6B516AF5" w14:textId="126023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Le radici della narrazione: mito ed epica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 1^</w:t>
            </w:r>
          </w:p>
        </w:tc>
      </w:tr>
      <w:tr w:rsidRPr="00F33B69" w:rsidR="00EE4A8A" w:rsidTr="6FBE444F" w14:paraId="5D18C09D" w14:textId="77777777">
        <w:trPr>
          <w:trHeight w:val="670"/>
        </w:trPr>
        <w:tc>
          <w:tcPr>
            <w:tcW w:w="4867" w:type="dxa"/>
            <w:shd w:val="clear" w:color="auto" w:fill="auto"/>
            <w:tcMar/>
          </w:tcPr>
          <w:p w:rsidRPr="00F33B69" w:rsidR="00EE4A8A" w:rsidP="00DC520C" w:rsidRDefault="00EE4A8A" w14:paraId="4E99B950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EE4A8A" w:rsidP="00DC520C" w:rsidRDefault="00EE4A8A" w14:paraId="7A670A53" w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EE4A8A" w:rsidP="00DC520C" w:rsidRDefault="00EE4A8A" w14:paraId="5E04114E" w14:textId="6929787F">
            <w:r w:rsidR="0BF5D5A4">
              <w:rPr/>
              <w:t>TOTALE ORE:</w:t>
            </w:r>
          </w:p>
        </w:tc>
      </w:tr>
      <w:tr w:rsidRPr="00F33B69" w:rsidR="00EE4A8A" w:rsidTr="6FBE444F" w14:paraId="0A7EF615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EE4A8A" w:rsidP="00DC520C" w:rsidRDefault="00EE4A8A" w14:paraId="19A23ABA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EE4A8A" w:rsidP="00DC520C" w:rsidRDefault="00EE4A8A" w14:paraId="7FB3B66D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EE4A8A" w:rsidP="00DC520C" w:rsidRDefault="00EE4A8A" w14:paraId="2C6A7107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EE4A8A" w:rsidTr="6FBE444F" w14:paraId="6C417968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F63619" w:rsidP="00F63619" w:rsidRDefault="008F7D10" w14:paraId="139B836B" w14:textId="77777777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miti e testi epici</w:t>
            </w:r>
            <w:r w:rsidR="00F63619">
              <w:rPr>
                <w:rFonts w:ascii="Times New Roman" w:hAnsi="Times New Roman" w:cs="Times New Roman"/>
                <w:sz w:val="24"/>
                <w:szCs w:val="24"/>
              </w:rPr>
              <w:t xml:space="preserve"> individuandone personaggi, particolari ambientazioni spazio-temporali, temi principali.</w:t>
            </w:r>
          </w:p>
          <w:p w:rsidRPr="00F63619" w:rsidR="00F63619" w:rsidP="00F63619" w:rsidRDefault="00F63619" w14:paraId="483A6F57" w14:textId="539EF14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9311FC" w:rsidR="00F63619" w:rsidP="00F63619" w:rsidRDefault="00F63619" w14:paraId="614DD3D0" w14:textId="2F536163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Leggere, comprendere e interpretare testi significativi della letteratura epica, riconoscendone le specificità di genere.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EE4A8A" w:rsidR="00EE4A8A" w:rsidP="00DC520C" w:rsidRDefault="00EE4A8A" w14:paraId="06799298" w14:textId="77777777">
            <w:pPr>
              <w:jc w:val="both"/>
              <w:rPr>
                <w:b/>
                <w:bCs/>
              </w:rPr>
            </w:pPr>
            <w:r w:rsidRPr="00EE4A8A">
              <w:rPr>
                <w:b/>
                <w:bCs/>
              </w:rPr>
              <w:t>Mito ed epica</w:t>
            </w:r>
          </w:p>
          <w:p w:rsidR="00EE4A8A" w:rsidP="00DC520C" w:rsidRDefault="00EE4A8A" w14:paraId="43703E61" w14:textId="77777777">
            <w:pPr>
              <w:jc w:val="both"/>
            </w:pPr>
            <w:r>
              <w:t>Caratteristiche e storia dei generi</w:t>
            </w:r>
          </w:p>
          <w:p w:rsidR="00EE4A8A" w:rsidP="00DC520C" w:rsidRDefault="00EE4A8A" w14:paraId="2E171A94" w14:textId="57AF0DAA">
            <w:pPr>
              <w:jc w:val="both"/>
            </w:pPr>
            <w:r w:rsidRPr="006A4518">
              <w:rPr>
                <w:u w:val="single"/>
              </w:rPr>
              <w:t>Testi</w:t>
            </w:r>
            <w:r w:rsidR="00CA5108">
              <w:t>:</w:t>
            </w:r>
          </w:p>
          <w:p w:rsidR="00CA5108" w:rsidP="00DC520C" w:rsidRDefault="00CA5108" w14:paraId="1C9C6CA8" w14:textId="77777777">
            <w:pPr>
              <w:jc w:val="both"/>
            </w:pPr>
            <w:r>
              <w:t xml:space="preserve">Esiodo, </w:t>
            </w:r>
            <w:r>
              <w:rPr>
                <w:i/>
                <w:iCs/>
              </w:rPr>
              <w:t>Il vaso di Pandora</w:t>
            </w:r>
          </w:p>
          <w:p w:rsidR="00CA5108" w:rsidP="00DC520C" w:rsidRDefault="00CA5108" w14:paraId="61C73B9F" w14:textId="77777777">
            <w:pPr>
              <w:jc w:val="both"/>
            </w:pPr>
            <w:r>
              <w:t xml:space="preserve">Ovidio, </w:t>
            </w:r>
            <w:r>
              <w:rPr>
                <w:i/>
                <w:iCs/>
              </w:rPr>
              <w:t xml:space="preserve">Filemone e </w:t>
            </w:r>
            <w:proofErr w:type="spellStart"/>
            <w:r>
              <w:rPr>
                <w:i/>
                <w:iCs/>
              </w:rPr>
              <w:t>Bauci</w:t>
            </w:r>
            <w:proofErr w:type="spellEnd"/>
          </w:p>
          <w:p w:rsidR="00CA5108" w:rsidP="00DC520C" w:rsidRDefault="00CA5108" w14:paraId="494CCBE7" w14:textId="77777777">
            <w:pPr>
              <w:jc w:val="both"/>
            </w:pPr>
            <w:r>
              <w:t xml:space="preserve">Omero, </w:t>
            </w:r>
            <w:r>
              <w:rPr>
                <w:i/>
                <w:iCs/>
              </w:rPr>
              <w:t xml:space="preserve">Il duello fra Ettore e Achille </w:t>
            </w:r>
            <w:r>
              <w:t xml:space="preserve">(da </w:t>
            </w:r>
            <w:r>
              <w:rPr>
                <w:i/>
                <w:iCs/>
              </w:rPr>
              <w:t>Iliade</w:t>
            </w:r>
            <w:r>
              <w:t>)</w:t>
            </w:r>
          </w:p>
          <w:p w:rsidRPr="00CA5108" w:rsidR="00CA5108" w:rsidP="00DC520C" w:rsidRDefault="00CA5108" w14:paraId="52AA59BD" w14:textId="2D4553DD">
            <w:pPr>
              <w:jc w:val="both"/>
            </w:pPr>
            <w:r>
              <w:t xml:space="preserve">Omero, </w:t>
            </w:r>
            <w:r>
              <w:rPr>
                <w:i/>
                <w:iCs/>
              </w:rPr>
              <w:t>Odisseo e Polifemo</w:t>
            </w:r>
            <w:r>
              <w:t xml:space="preserve"> (da </w:t>
            </w:r>
            <w:r>
              <w:rPr>
                <w:i/>
                <w:iCs/>
              </w:rPr>
              <w:t>Odissea</w:t>
            </w:r>
            <w:r>
              <w:t>)</w:t>
            </w:r>
          </w:p>
        </w:tc>
      </w:tr>
    </w:tbl>
    <w:p w:rsidR="008F7D10" w:rsidP="0CDEFE5E" w:rsidRDefault="008F7D10" w14:paraId="7A84426B" w14:textId="7C2AB6AF">
      <w:pPr>
        <w:pStyle w:val="Normale"/>
        <w:spacing w:after="160" w:line="259" w:lineRule="auto"/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8F7D10" w:rsidTr="6FBE444F" w14:paraId="3BD23C51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8F7D10" w:rsidP="00DC520C" w:rsidRDefault="008F7D10" w14:paraId="360F7BEA" w14:textId="77777777">
            <w:pPr>
              <w:jc w:val="center"/>
              <w:rPr>
                <w:b/>
                <w:bCs/>
              </w:rPr>
            </w:pPr>
          </w:p>
          <w:p w:rsidRPr="00F33B69" w:rsidR="008F7D10" w:rsidP="00DC520C" w:rsidRDefault="008F7D10" w14:paraId="0B11901C" w14:textId="767FEE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6065B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La narrazione breve: favola, fiaba, novella e racconto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 1^</w:t>
            </w:r>
          </w:p>
        </w:tc>
      </w:tr>
      <w:tr w:rsidRPr="00F33B69" w:rsidR="008F7D10" w:rsidTr="6FBE444F" w14:paraId="7032C50F" w14:textId="77777777">
        <w:trPr>
          <w:trHeight w:val="655"/>
        </w:trPr>
        <w:tc>
          <w:tcPr>
            <w:tcW w:w="4867" w:type="dxa"/>
            <w:shd w:val="clear" w:color="auto" w:fill="auto"/>
            <w:tcMar/>
          </w:tcPr>
          <w:p w:rsidRPr="00F33B69" w:rsidR="008F7D10" w:rsidP="00DC520C" w:rsidRDefault="008F7D10" w14:paraId="0B60C778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8F7D10" w:rsidP="00DC520C" w:rsidRDefault="008F7D10" w14:paraId="1AD10A7B" w14:textId="77777777">
            <w:pPr>
              <w:jc w:val="both"/>
            </w:pPr>
          </w:p>
        </w:tc>
        <w:tc>
          <w:tcPr>
            <w:tcW w:w="2132" w:type="dxa"/>
            <w:shd w:val="clear" w:color="auto" w:fill="auto"/>
            <w:tcMar/>
          </w:tcPr>
          <w:p w:rsidRPr="00F33B69" w:rsidR="008F7D10" w:rsidP="00DC520C" w:rsidRDefault="008F7D10" w14:paraId="608BD9E3" w14:textId="02BF3A2C">
            <w:r w:rsidR="0971F7C1">
              <w:rPr/>
              <w:t>TOTALE ORE:</w:t>
            </w:r>
          </w:p>
        </w:tc>
      </w:tr>
      <w:tr w:rsidRPr="00F33B69" w:rsidR="008F7D10" w:rsidTr="6FBE444F" w14:paraId="11CADFB9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8F7D10" w:rsidP="00DC520C" w:rsidRDefault="008F7D10" w14:paraId="66BECA5B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8F7D10" w:rsidP="00DC520C" w:rsidRDefault="008F7D10" w14:paraId="4065F34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8F7D10" w:rsidP="00DC520C" w:rsidRDefault="008F7D10" w14:paraId="2232CC0D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065B2" w:rsidTr="6FBE444F" w14:paraId="4B2722E4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6065B2" w:rsidP="006065B2" w:rsidRDefault="006065B2" w14:paraId="274952CC" w14:textId="5F7EEC8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testi narrativi brevi (favole, fiabe, novelle e racconti) individuandone personaggi, particolari ambientazioni spazio-temporali, temi principali.</w:t>
            </w:r>
          </w:p>
          <w:p w:rsidR="006065B2" w:rsidP="006065B2" w:rsidRDefault="006065B2" w14:paraId="7C5903C0" w14:textId="77777777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6065B2" w:rsidR="006065B2" w:rsidP="006065B2" w:rsidRDefault="006065B2" w14:paraId="2EF57D3F" w14:textId="200CB40D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 xml:space="preserve">Leggere, comprendere e interpretare testi significativi della letteratura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breve italiana e straniera</w:t>
            </w: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>, riconoscendone le specificità di genere.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="006065B2" w:rsidP="006065B2" w:rsidRDefault="006065B2" w14:paraId="7D0373FF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 favola e la fiaba</w:t>
            </w:r>
          </w:p>
          <w:p w:rsidR="006065B2" w:rsidP="006065B2" w:rsidRDefault="006065B2" w14:paraId="4A65C1C0" w14:textId="09FA8721">
            <w:pPr>
              <w:jc w:val="both"/>
            </w:pPr>
            <w:r w:rsidR="734A46CD">
              <w:rPr/>
              <w:t>Caratteristiche e storia de</w:t>
            </w:r>
            <w:r w:rsidR="447F1F5D">
              <w:rPr/>
              <w:t>i</w:t>
            </w:r>
            <w:r w:rsidR="734A46CD">
              <w:rPr/>
              <w:t xml:space="preserve"> gener</w:t>
            </w:r>
            <w:r w:rsidR="10B6C197">
              <w:rPr/>
              <w:t>i</w:t>
            </w:r>
          </w:p>
          <w:p w:rsidR="006065B2" w:rsidP="006065B2" w:rsidRDefault="006065B2" w14:paraId="6C1EFEA5" w14:textId="77777777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065B2" w:rsidP="006065B2" w:rsidRDefault="006065B2" w14:paraId="6FC2EB67" w14:textId="77777777">
            <w:pPr>
              <w:jc w:val="both"/>
            </w:pPr>
            <w:r>
              <w:t xml:space="preserve">Fedro, </w:t>
            </w:r>
            <w:r>
              <w:rPr>
                <w:i/>
                <w:iCs/>
              </w:rPr>
              <w:t>Il lupo e il cane</w:t>
            </w:r>
          </w:p>
          <w:p w:rsidR="006065B2" w:rsidP="006065B2" w:rsidRDefault="006065B2" w14:paraId="7B866EA4" w14:textId="77777777">
            <w:pPr>
              <w:jc w:val="both"/>
              <w:rPr>
                <w:i/>
                <w:iCs/>
              </w:rPr>
            </w:pPr>
            <w:r>
              <w:t xml:space="preserve">J. De La </w:t>
            </w:r>
            <w:proofErr w:type="spellStart"/>
            <w:r>
              <w:t>Fontaine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L’airone</w:t>
            </w:r>
          </w:p>
          <w:p w:rsidR="006065B2" w:rsidP="006065B2" w:rsidRDefault="006065B2" w14:paraId="56E1AC5F" w14:textId="77777777">
            <w:pPr>
              <w:jc w:val="both"/>
            </w:pPr>
          </w:p>
          <w:p w:rsidRPr="006065B2" w:rsidR="006065B2" w:rsidP="006065B2" w:rsidRDefault="006065B2" w14:paraId="21E814B9" w14:textId="77777777">
            <w:pPr>
              <w:jc w:val="both"/>
              <w:rPr>
                <w:b/>
                <w:bCs/>
              </w:rPr>
            </w:pPr>
            <w:r w:rsidRPr="006065B2">
              <w:rPr>
                <w:b/>
                <w:bCs/>
              </w:rPr>
              <w:t>La novella e il racconto</w:t>
            </w:r>
          </w:p>
          <w:p w:rsidR="006065B2" w:rsidP="006065B2" w:rsidRDefault="006065B2" w14:paraId="76F36D79" w14:textId="77777777">
            <w:pPr>
              <w:jc w:val="both"/>
            </w:pPr>
            <w:r>
              <w:t>Caratteristiche e storia dei generi</w:t>
            </w:r>
          </w:p>
          <w:p w:rsidR="006065B2" w:rsidP="006065B2" w:rsidRDefault="006065B2" w14:paraId="5D91C9EB" w14:textId="77777777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065B2" w:rsidP="006065B2" w:rsidRDefault="006A4518" w14:paraId="6D3E8D10" w14:textId="579E0735">
            <w:pPr>
              <w:jc w:val="both"/>
            </w:pPr>
            <w:r w:rsidR="006A4518">
              <w:rPr/>
              <w:t xml:space="preserve">G. </w:t>
            </w:r>
            <w:r w:rsidR="006065B2">
              <w:rPr/>
              <w:t xml:space="preserve">Boccaccio, </w:t>
            </w:r>
            <w:r w:rsidRPr="6FBE444F" w:rsidR="006065B2">
              <w:rPr>
                <w:i w:val="1"/>
                <w:iCs w:val="1"/>
              </w:rPr>
              <w:t>Chichibìo</w:t>
            </w:r>
            <w:r w:rsidRPr="6FBE444F" w:rsidR="006065B2">
              <w:rPr>
                <w:i w:val="1"/>
                <w:iCs w:val="1"/>
              </w:rPr>
              <w:t xml:space="preserve"> e la gru</w:t>
            </w:r>
          </w:p>
          <w:p w:rsidR="74CE4CC0" w:rsidP="6FBE444F" w:rsidRDefault="74CE4CC0" w14:paraId="109B62A7" w14:textId="6A2B43F3">
            <w:pPr>
              <w:pStyle w:val="Normale"/>
              <w:jc w:val="both"/>
              <w:rPr>
                <w:i w:val="1"/>
                <w:iCs w:val="1"/>
              </w:rPr>
            </w:pPr>
            <w:r w:rsidRPr="6FBE444F" w:rsidR="74CE4CC0">
              <w:rPr>
                <w:i w:val="0"/>
                <w:iCs w:val="0"/>
              </w:rPr>
              <w:t xml:space="preserve">E. Morante, </w:t>
            </w:r>
            <w:r w:rsidRPr="6FBE444F" w:rsidR="74CE4CC0">
              <w:rPr>
                <w:i w:val="1"/>
                <w:iCs w:val="1"/>
              </w:rPr>
              <w:t>Il compagno</w:t>
            </w:r>
          </w:p>
          <w:p w:rsidR="74CE4CC0" w:rsidP="6FBE444F" w:rsidRDefault="74CE4CC0" w14:paraId="0826581B" w14:textId="7C6F40B2">
            <w:pPr>
              <w:pStyle w:val="Normale"/>
              <w:jc w:val="both"/>
              <w:rPr>
                <w:i w:val="1"/>
                <w:iCs w:val="1"/>
              </w:rPr>
            </w:pPr>
            <w:r w:rsidRPr="6FBE444F" w:rsidR="74CE4CC0">
              <w:rPr>
                <w:i w:val="0"/>
                <w:iCs w:val="0"/>
              </w:rPr>
              <w:t xml:space="preserve">V. Pratolini, </w:t>
            </w:r>
            <w:r w:rsidRPr="6FBE444F" w:rsidR="74CE4CC0">
              <w:rPr>
                <w:i w:val="1"/>
                <w:iCs w:val="1"/>
              </w:rPr>
              <w:t>Una conchiglia per sentirci il mare</w:t>
            </w:r>
          </w:p>
          <w:p w:rsidR="74CE4CC0" w:rsidP="6FBE444F" w:rsidRDefault="74CE4CC0" w14:paraId="7AFA04FE" w14:textId="46672329">
            <w:pPr>
              <w:pStyle w:val="Normale"/>
              <w:jc w:val="both"/>
              <w:rPr>
                <w:i w:val="1"/>
                <w:iCs w:val="1"/>
              </w:rPr>
            </w:pPr>
            <w:r w:rsidRPr="6FBE444F" w:rsidR="74CE4CC0">
              <w:rPr>
                <w:i w:val="0"/>
                <w:iCs w:val="0"/>
              </w:rPr>
              <w:t xml:space="preserve">A. Cechov, </w:t>
            </w:r>
            <w:r w:rsidRPr="6FBE444F" w:rsidR="74CE4CC0">
              <w:rPr>
                <w:i w:val="1"/>
                <w:iCs w:val="1"/>
              </w:rPr>
              <w:t>La morte dell’impiegato</w:t>
            </w:r>
          </w:p>
          <w:p w:rsidRPr="00F63619" w:rsidR="006065B2" w:rsidP="006065B2" w:rsidRDefault="006065B2" w14:paraId="621E9AD7" w14:textId="3F0D62BA">
            <w:pPr>
              <w:jc w:val="both"/>
            </w:pPr>
          </w:p>
        </w:tc>
      </w:tr>
    </w:tbl>
    <w:p w:rsidR="006065B2" w:rsidP="0CDEFE5E" w:rsidRDefault="006065B2" w14:paraId="6AD2AC51" w14:textId="22AD9FBA">
      <w:pPr>
        <w:pStyle w:val="Normale"/>
        <w:spacing w:after="160" w:line="259" w:lineRule="auto"/>
      </w:pP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Pr="00F33B69" w:rsidR="006065B2" w:rsidTr="6FBE444F" w14:paraId="43CFFF40" w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6065B2" w:rsidP="00DC520C" w:rsidRDefault="006065B2" w14:paraId="44C2292D" w14:textId="77777777">
            <w:pPr>
              <w:jc w:val="center"/>
              <w:rPr>
                <w:b/>
                <w:bCs/>
              </w:rPr>
            </w:pPr>
          </w:p>
          <w:p w:rsidRPr="00F33B69" w:rsidR="006065B2" w:rsidP="00DC520C" w:rsidRDefault="006065B2" w14:paraId="67B27218" w14:textId="59C52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1A9B06D0" w:rsidR="0FA78A9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5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0FA78A9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Il testo non letterario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</w:t>
            </w:r>
            <w:r w:rsidRPr="1A9B06D0" w:rsidR="734A46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 1^</w:t>
            </w:r>
            <w:r w:rsidRPr="1A9B06D0" w:rsidR="179F0CD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e 2^</w:t>
            </w:r>
          </w:p>
        </w:tc>
      </w:tr>
      <w:tr w:rsidRPr="00F33B69" w:rsidR="006065B2" w:rsidTr="6FBE444F" w14:paraId="5D0A6C4A" w14:textId="77777777">
        <w:trPr>
          <w:trHeight w:val="430"/>
        </w:trPr>
        <w:tc>
          <w:tcPr>
            <w:tcW w:w="4867" w:type="dxa"/>
            <w:shd w:val="clear" w:color="auto" w:fill="auto"/>
            <w:tcMar/>
          </w:tcPr>
          <w:p w:rsidRPr="00F33B69" w:rsidR="006065B2" w:rsidP="00DC520C" w:rsidRDefault="006065B2" w14:paraId="1D800FBF" w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6065B2" w:rsidP="00DC520C" w:rsidRDefault="006065B2" w14:paraId="54E8CF87" w14:textId="77777777">
            <w:pPr>
              <w:jc w:val="both"/>
            </w:pPr>
          </w:p>
        </w:tc>
        <w:tc>
          <w:tcPr>
            <w:tcW w:w="2132" w:type="dxa"/>
            <w:shd w:val="clear" w:color="auto" w:fill="auto"/>
            <w:tcMar/>
          </w:tcPr>
          <w:p w:rsidRPr="00F33B69" w:rsidR="006065B2" w:rsidP="00DC520C" w:rsidRDefault="006065B2" w14:paraId="026E5047" w14:textId="78AA67D4">
            <w:r w:rsidR="05CA282E">
              <w:rPr/>
              <w:t>TOTALE ORE:</w:t>
            </w:r>
          </w:p>
        </w:tc>
      </w:tr>
      <w:tr w:rsidRPr="00F33B69" w:rsidR="006065B2" w:rsidTr="6FBE444F" w14:paraId="430B9B0F" w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6065B2" w:rsidP="00DC520C" w:rsidRDefault="006065B2" w14:paraId="73E92B13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6065B2" w:rsidP="00DC520C" w:rsidRDefault="006065B2" w14:paraId="532660BA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6065B2" w:rsidP="00DC520C" w:rsidRDefault="006065B2" w14:paraId="02599DE9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065B2" w:rsidTr="6FBE444F" w14:paraId="1175176C" w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="006065B2" w:rsidP="00181EB4" w:rsidRDefault="00181EB4" w14:paraId="108C15E5" w14:textId="77777777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globalmente e nelle singole parti il significato di un testo non letterario, utilizzando anche strumenti quali appunti, mappe, scalette.</w:t>
            </w:r>
          </w:p>
          <w:p w:rsidRPr="006065B2" w:rsidR="00181EB4" w:rsidP="00181EB4" w:rsidRDefault="00181EB4" w14:paraId="62F8BEDB" w14:textId="48B0DF2D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Ideare, strutturare e produrre testi di varia tipologia</w:t>
            </w:r>
            <w:r w:rsidR="00E54D68">
              <w:rPr>
                <w:rFonts w:ascii="Times New Roman" w:hAnsi="Times New Roman" w:cs="Times New Roman"/>
                <w:sz w:val="24"/>
                <w:szCs w:val="24"/>
              </w:rPr>
              <w:t xml:space="preserve"> utilizzando correttamente il lessico, le regole sintattiche e grammaticali e le tecniche specifiche per esporre e argomentare</w:t>
            </w:r>
            <w:r w:rsidR="007F1369">
              <w:rPr>
                <w:rFonts w:ascii="Times New Roman" w:hAnsi="Times New Roman" w:cs="Times New Roman"/>
                <w:sz w:val="24"/>
                <w:szCs w:val="24"/>
              </w:rPr>
              <w:t>, riassumere e parafrasare, ecc.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6B7B91" w:rsidR="006065B2" w:rsidP="00DC520C" w:rsidRDefault="006B7B91" w14:paraId="3CE4AB27" w14:textId="77777777">
            <w:pPr>
              <w:jc w:val="both"/>
              <w:rPr>
                <w:b/>
                <w:bCs/>
              </w:rPr>
            </w:pPr>
            <w:r w:rsidRPr="006B7B91">
              <w:rPr>
                <w:b/>
                <w:bCs/>
              </w:rPr>
              <w:t>Il testo non letterario</w:t>
            </w:r>
          </w:p>
          <w:p w:rsidR="006B7B91" w:rsidP="00DC520C" w:rsidRDefault="006B7B91" w14:paraId="204BEFA8" w14:textId="77777777">
            <w:pPr>
              <w:jc w:val="both"/>
            </w:pPr>
            <w:r>
              <w:t>La descrizione</w:t>
            </w:r>
          </w:p>
          <w:p w:rsidR="006B7B91" w:rsidP="00DC520C" w:rsidRDefault="006B7B91" w14:paraId="7E6BF5F4" w14:textId="77777777">
            <w:pPr>
              <w:jc w:val="both"/>
            </w:pPr>
            <w:r w:rsidR="643E5363">
              <w:rPr/>
              <w:t>Il testo espositivo e il testo argomentativo</w:t>
            </w:r>
            <w:r w:rsidR="78122F4E">
              <w:rPr/>
              <w:t>: tecniche ed esempi</w:t>
            </w:r>
          </w:p>
          <w:p w:rsidR="208C498E" w:rsidP="6FBE444F" w:rsidRDefault="208C498E" w14:paraId="592EB0A0" w14:textId="6C1E5751">
            <w:pPr>
              <w:pStyle w:val="Normale"/>
              <w:jc w:val="both"/>
            </w:pPr>
            <w:r w:rsidR="208C498E">
              <w:rPr/>
              <w:t>La lettera di autocandidatura</w:t>
            </w:r>
          </w:p>
          <w:p w:rsidR="007F1369" w:rsidP="00DC520C" w:rsidRDefault="007F1369" w14:paraId="19527BDF" w14:textId="77777777">
            <w:pPr>
              <w:jc w:val="both"/>
            </w:pPr>
          </w:p>
          <w:p w:rsidRPr="007F1369" w:rsidR="007F1369" w:rsidP="00DC520C" w:rsidRDefault="007F1369" w14:paraId="7B7C77A3" w14:textId="77777777">
            <w:pPr>
              <w:jc w:val="both"/>
              <w:rPr>
                <w:b/>
                <w:bCs/>
              </w:rPr>
            </w:pPr>
            <w:r w:rsidRPr="007F1369">
              <w:rPr>
                <w:b/>
                <w:bCs/>
              </w:rPr>
              <w:t>Le tecniche di competenza testuale</w:t>
            </w:r>
          </w:p>
          <w:p w:rsidRPr="00F63619" w:rsidR="007F1369" w:rsidP="00DC520C" w:rsidRDefault="007F1369" w14:paraId="5D57EEE8" w14:textId="4103E9AA">
            <w:pPr>
              <w:jc w:val="both"/>
            </w:pPr>
            <w:r>
              <w:t>Il riassunto, la parafrasi, ecc.</w:t>
            </w:r>
          </w:p>
        </w:tc>
      </w:tr>
    </w:tbl>
    <w:p w:rsidR="3FFB76BD" w:rsidP="0CDEFE5E" w:rsidRDefault="3FFB76BD" w14:paraId="76352A3C" w14:textId="492C5729">
      <w:pPr>
        <w:pStyle w:val="Normale"/>
        <w:spacing w:after="160" w:line="259" w:lineRule="auto"/>
      </w:pPr>
    </w:p>
    <w:p w:rsidRPr="00F33B69" w:rsidR="00F2299C" w:rsidP="00F2299C" w:rsidRDefault="00AC7E09" w14:paraId="32314B95" w14:textId="74D358FB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2</w:t>
      </w:r>
      <w:r w:rsidR="007F1369">
        <w:rPr>
          <w:b/>
          <w:sz w:val="28"/>
        </w:rPr>
        <w:t>^</w:t>
      </w:r>
      <w:r w:rsidRPr="00F33B69" w:rsidR="00F2299C">
        <w:rPr>
          <w:b/>
          <w:sz w:val="28"/>
        </w:rPr>
        <w:t xml:space="preserve"> 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6FBE444F" w14:paraId="25DEE927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33B69" w:rsidRDefault="00F2299C" w14:paraId="282D63AE" w14:textId="77777777">
            <w:pPr>
              <w:jc w:val="center"/>
              <w:rPr>
                <w:b/>
                <w:bCs/>
              </w:rPr>
            </w:pPr>
          </w:p>
          <w:p w:rsidRPr="007F1369" w:rsidR="00F2299C" w:rsidP="007F1369" w:rsidRDefault="00CA4579" w14:paraId="7055C7CD" w14:textId="55B39C8E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1A9B06D0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6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Educazione linguistica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–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Annualità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007F13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F2299C" w:rsidTr="6FBE444F" w14:paraId="22E36984" w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73A3435F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33B69" w:rsidRDefault="00F2299C" w14:paraId="595C9B48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33B69" w:rsidRDefault="00F2299C" w14:paraId="50BDF817" w14:textId="292E87FD">
            <w:r w:rsidR="00F2299C">
              <w:rPr/>
              <w:t>TOTALE ORE:</w:t>
            </w:r>
          </w:p>
        </w:tc>
      </w:tr>
      <w:tr w:rsidRPr="00F33B69" w:rsidR="00F2299C" w:rsidTr="6FBE444F" w14:paraId="3F24F4CB" w14:textId="77777777">
        <w:tc>
          <w:tcPr>
            <w:tcW w:w="4891" w:type="dxa"/>
            <w:shd w:val="clear" w:color="auto" w:fill="auto"/>
            <w:tcMar/>
          </w:tcPr>
          <w:p w:rsidRPr="00F33B69" w:rsidR="00F2299C" w:rsidP="00F33B69" w:rsidRDefault="00F2299C" w14:paraId="0953BAA8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33B69" w:rsidRDefault="00F2299C" w14:paraId="6C2C805E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33B69" w:rsidRDefault="00F2299C" w14:paraId="02457EFA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6FBE444F" w14:paraId="559A918C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E71C7A" w:rsidP="00E71C7A" w:rsidRDefault="00E71C7A" w14:paraId="303CD1D9" w14:textId="440F7CC1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Riflettere sulla lingua dal punto di vista lessicale e sintattico, riconoscendo le funzioni logiche delle parole.</w:t>
            </w:r>
          </w:p>
          <w:p w:rsidRPr="00E71C7A" w:rsidR="00F2299C" w:rsidP="00E71C7A" w:rsidRDefault="00E71C7A" w14:paraId="07CFDD87" w14:textId="0FB44895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9B06D0" w:rsidR="70A74116">
              <w:rPr>
                <w:rFonts w:ascii="Times New Roman" w:hAnsi="Times New Roman" w:cs="Times New Roman"/>
                <w:sz w:val="24"/>
                <w:szCs w:val="24"/>
              </w:rPr>
              <w:t>Conoscere il significato dei più noti termini linguistici e saperlo ricercare con la strumentazione adatta</w:t>
            </w:r>
            <w:r w:rsidRPr="1A9B06D0" w:rsidR="262A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091D1A" w:rsidR="00E71C7A" w:rsidP="00E71C7A" w:rsidRDefault="00E71C7A" w14:paraId="411F9608" w14:textId="67CE2C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Sintassi</w:t>
            </w:r>
            <w:r w:rsidRPr="00091D1A">
              <w:rPr>
                <w:b/>
                <w:bCs/>
              </w:rPr>
              <w:t>: le strutture della lingua</w:t>
            </w:r>
          </w:p>
          <w:p w:rsidR="00E71C7A" w:rsidP="00E71C7A" w:rsidRDefault="00E71C7A" w14:paraId="73CB7B15" w14:textId="6B77A4C8">
            <w:pPr>
              <w:jc w:val="both"/>
            </w:pPr>
            <w:r w:rsidR="70A74116">
              <w:rPr/>
              <w:t>La formazione delle frasi</w:t>
            </w:r>
          </w:p>
          <w:p w:rsidR="4FF9B3AF" w:rsidP="1A9B06D0" w:rsidRDefault="4FF9B3AF" w14:paraId="47B7D76B" w14:textId="4DBEBF16">
            <w:pPr>
              <w:pStyle w:val="Normale"/>
              <w:jc w:val="both"/>
            </w:pPr>
            <w:r w:rsidR="4FF9B3AF">
              <w:rPr/>
              <w:t>La valenza verbale</w:t>
            </w:r>
          </w:p>
          <w:p w:rsidR="00E71C7A" w:rsidP="00E71C7A" w:rsidRDefault="27C61C5E" w14:paraId="603DCE16" w14:textId="08C7B1E4">
            <w:pPr>
              <w:jc w:val="both"/>
            </w:pPr>
            <w:r w:rsidR="27C61C5E">
              <w:rPr/>
              <w:t>Sintassi della frase semplice</w:t>
            </w:r>
            <w:r w:rsidR="4A1970A3">
              <w:rPr/>
              <w:t xml:space="preserve"> (soggetto, predicato e complementi)</w:t>
            </w:r>
            <w:r w:rsidR="27C61C5E">
              <w:rPr/>
              <w:t xml:space="preserve"> </w:t>
            </w:r>
            <w:r w:rsidR="27C61C5E">
              <w:rPr/>
              <w:t>e complessa</w:t>
            </w:r>
            <w:r w:rsidR="0AA431FE">
              <w:rPr/>
              <w:t xml:space="preserve"> (cenni)</w:t>
            </w:r>
          </w:p>
          <w:p w:rsidRPr="00F33B69" w:rsidR="00F2299C" w:rsidP="00E71C7A" w:rsidRDefault="00E71C7A" w14:paraId="4C723CFD" w14:textId="1B65F858">
            <w:pPr>
              <w:jc w:val="both"/>
            </w:pPr>
            <w:r w:rsidR="70A74116">
              <w:rPr/>
              <w:t>Il lessico</w:t>
            </w:r>
          </w:p>
        </w:tc>
      </w:tr>
    </w:tbl>
    <w:p w:rsidRPr="00F33B69" w:rsidR="00F33B69" w:rsidP="0CDEFE5E" w:rsidRDefault="00F33B69" w14:paraId="7F2A17FF" w14:textId="64CE8BFA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F2299C" w:rsidTr="6FBE444F" w14:paraId="5D1A4F82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680F8B" w:rsidRDefault="00F2299C" w14:paraId="0CE78F38" w14:textId="77777777">
            <w:pPr>
              <w:jc w:val="center"/>
              <w:rPr>
                <w:b/>
                <w:bCs/>
              </w:rPr>
            </w:pPr>
          </w:p>
          <w:p w:rsidRPr="00F33B69" w:rsidR="00F2299C" w:rsidP="00B81D55" w:rsidRDefault="00CA4579" w14:paraId="2A6E1B4E" w14:textId="1DD11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0D5B75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7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18DCDBE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Il testo letterario: il romanzo e la narrativa di genere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–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Annualità</w:t>
            </w:r>
            <w:r w:rsidRPr="1A9B06D0" w:rsidR="2A914C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7F9E54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F2299C" w:rsidTr="6FBE444F" w14:paraId="59CBB0D6" w14:textId="77777777">
        <w:tc>
          <w:tcPr>
            <w:tcW w:w="4891" w:type="dxa"/>
            <w:shd w:val="clear" w:color="auto" w:fill="auto"/>
            <w:tcMar/>
          </w:tcPr>
          <w:p w:rsidRPr="00F33B69" w:rsidR="00F2299C" w:rsidP="00680F8B" w:rsidRDefault="00F2299C" w14:paraId="556915B4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680F8B" w:rsidRDefault="00F2299C" w14:paraId="3B726E50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680F8B" w:rsidRDefault="00F2299C" w14:paraId="2FFEB753" w14:textId="72CA7B56">
            <w:r w:rsidR="00F2299C">
              <w:rPr/>
              <w:t>TOTALE ORE:</w:t>
            </w:r>
          </w:p>
        </w:tc>
      </w:tr>
      <w:tr w:rsidRPr="00F33B69" w:rsidR="00F2299C" w:rsidTr="6FBE444F" w14:paraId="63B005CE" w14:textId="77777777">
        <w:tc>
          <w:tcPr>
            <w:tcW w:w="4891" w:type="dxa"/>
            <w:shd w:val="clear" w:color="auto" w:fill="auto"/>
            <w:tcMar/>
          </w:tcPr>
          <w:p w:rsidRPr="00F33B69" w:rsidR="00F2299C" w:rsidP="00680F8B" w:rsidRDefault="00F2299C" w14:paraId="764BD8BB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680F8B" w:rsidRDefault="00F2299C" w14:paraId="56C679B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680F8B" w:rsidRDefault="00F2299C" w14:paraId="17383E05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F2299C" w:rsidTr="6FBE444F" w14:paraId="66F903ED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153AAE" w:rsidP="00153AAE" w:rsidRDefault="00153AAE" w14:paraId="00F5ED95" w14:textId="14977A54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testi narrativi strutturati e di genere (in particolare romanzi) individuandone personaggi, particolari ambientazioni spazio-temporali, temi principali, caratteristiche peculiari del genere.</w:t>
            </w:r>
          </w:p>
          <w:p w:rsidR="00153AAE" w:rsidP="00153AAE" w:rsidRDefault="00153AAE" w14:paraId="75A80AB9" w14:textId="77777777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F33B69" w:rsidR="00F2299C" w:rsidP="00153AAE" w:rsidRDefault="00153AAE" w14:paraId="72DB8E51" w14:textId="7001EABE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 xml:space="preserve">Leggere, comprendere e interpretare testi significativi della letteratura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italiana e straniera</w:t>
            </w:r>
            <w:r w:rsidRPr="006065B2">
              <w:rPr>
                <w:rFonts w:ascii="Times New Roman" w:hAnsi="Times New Roman" w:cs="Times New Roman"/>
                <w:sz w:val="24"/>
                <w:szCs w:val="24"/>
              </w:rPr>
              <w:t>, riconoscendone le specificità di genere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utilizzandole come strumenti ai fini interpretativi.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425DAA" w:rsidR="00F2299C" w:rsidP="00680F8B" w:rsidRDefault="00425DAA" w14:paraId="093E0BC7" w14:textId="77CA8E22">
            <w:pPr>
              <w:jc w:val="both"/>
              <w:rPr>
                <w:b/>
                <w:bCs/>
              </w:rPr>
            </w:pPr>
            <w:r w:rsidRPr="00425DAA">
              <w:rPr>
                <w:b/>
                <w:bCs/>
              </w:rPr>
              <w:t>Il romanzo</w:t>
            </w:r>
          </w:p>
          <w:p w:rsidR="00425DAA" w:rsidP="00680F8B" w:rsidRDefault="00425DAA" w14:paraId="29A6009C" w14:textId="55476CFA">
            <w:pPr>
              <w:jc w:val="both"/>
            </w:pPr>
            <w:r>
              <w:t>Le caratteristiche della narrazione romanzesca</w:t>
            </w:r>
          </w:p>
          <w:p w:rsidR="005C1AB6" w:rsidP="00425DAA" w:rsidRDefault="00425DAA" w14:paraId="1DD24B46" w14:textId="77777777">
            <w:pPr>
              <w:tabs>
                <w:tab w:val="left" w:pos="3425"/>
              </w:tabs>
              <w:jc w:val="both"/>
            </w:pPr>
            <w:r>
              <w:t>Prospetto dei generi</w:t>
            </w:r>
          </w:p>
          <w:p w:rsidR="00425DAA" w:rsidP="3323A36D" w:rsidRDefault="00425DAA" w14:textId="1844ADF5" w14:paraId="06DA1AA9">
            <w:pPr>
              <w:pStyle w:val="Normale"/>
              <w:tabs>
                <w:tab w:val="left" w:pos="3425"/>
              </w:tabs>
              <w:jc w:val="both"/>
            </w:pPr>
            <w:r>
              <w:tab/>
            </w:r>
            <w:proofErr w:type="spellStart"/>
            <w:proofErr w:type="spellEnd"/>
          </w:p>
          <w:p w:rsidR="00425DAA" w:rsidP="00680F8B" w:rsidRDefault="00425DAA" w14:paraId="4026CDCF" w14:textId="77777777">
            <w:pPr>
              <w:jc w:val="both"/>
              <w:rPr>
                <w:b/>
                <w:bCs/>
              </w:rPr>
            </w:pPr>
            <w:r w:rsidRPr="00375C2D">
              <w:rPr>
                <w:b/>
                <w:bCs/>
              </w:rPr>
              <w:t>I generi</w:t>
            </w:r>
            <w:r w:rsidRPr="00375C2D" w:rsidR="00375C2D">
              <w:rPr>
                <w:b/>
                <w:bCs/>
              </w:rPr>
              <w:t xml:space="preserve"> (1)</w:t>
            </w:r>
          </w:p>
          <w:p w:rsidR="006A4518" w:rsidP="006A4518" w:rsidRDefault="006A4518" w14:paraId="6D1EED69" w14:textId="77777777">
            <w:pPr>
              <w:jc w:val="both"/>
            </w:pPr>
            <w:r>
              <w:t>Il fantastico e l’horror</w:t>
            </w:r>
          </w:p>
          <w:p w:rsidR="006A4518" w:rsidP="006A4518" w:rsidRDefault="006A4518" w14:paraId="5686BD72" w14:textId="77777777">
            <w:pPr>
              <w:jc w:val="both"/>
            </w:pPr>
            <w:r>
              <w:t>La fantascienza e il fantasy</w:t>
            </w:r>
          </w:p>
          <w:p w:rsidR="006A4518" w:rsidP="006A4518" w:rsidRDefault="006A4518" w14:paraId="51DDD1A1" w14:textId="13BBCBAA">
            <w:pPr>
              <w:jc w:val="both"/>
            </w:pPr>
            <w:r w:rsidR="6DA0BC5C">
              <w:rPr/>
              <w:t>Il giallo e il poliziesco</w:t>
            </w:r>
          </w:p>
          <w:p w:rsidR="006A4518" w:rsidP="006A4518" w:rsidRDefault="006A4518" w14:paraId="7172ECA5" w14:textId="1837D412">
            <w:pPr>
              <w:jc w:val="both"/>
            </w:pPr>
            <w:r>
              <w:t>Il romanzo di formazione</w:t>
            </w:r>
          </w:p>
          <w:p w:rsidR="006A4518" w:rsidP="006A4518" w:rsidRDefault="006A4518" w14:paraId="60ED753E" w14:textId="77777777">
            <w:pPr>
              <w:jc w:val="both"/>
            </w:pPr>
            <w:r w:rsidRPr="006A4518">
              <w:rPr>
                <w:u w:val="single"/>
              </w:rPr>
              <w:t>Testi</w:t>
            </w:r>
            <w:r>
              <w:t>:</w:t>
            </w:r>
          </w:p>
          <w:p w:rsidR="006A4518" w:rsidP="006A4518" w:rsidRDefault="006A4518" w14:paraId="10B7BCBE" w14:textId="77777777">
            <w:pPr>
              <w:jc w:val="both"/>
            </w:pPr>
            <w:r>
              <w:t xml:space="preserve">D. Buzzati, </w:t>
            </w:r>
            <w:r>
              <w:rPr>
                <w:i/>
                <w:iCs/>
              </w:rPr>
              <w:t>Una goccia</w:t>
            </w:r>
          </w:p>
          <w:p w:rsidR="006A4518" w:rsidP="006A4518" w:rsidRDefault="006A4518" w14:paraId="73D08A1B" w14:textId="77777777">
            <w:pPr>
              <w:jc w:val="both"/>
            </w:pPr>
            <w:r>
              <w:t xml:space="preserve">H. G. Wells, </w:t>
            </w:r>
            <w:r>
              <w:rPr>
                <w:i/>
                <w:iCs/>
              </w:rPr>
              <w:t>Sono arrivati i marziani!</w:t>
            </w:r>
          </w:p>
          <w:p w:rsidR="006A4518" w:rsidP="006A4518" w:rsidRDefault="006A4518" w14:paraId="224F19C8" w14:textId="77777777">
            <w:pPr>
              <w:jc w:val="both"/>
            </w:pPr>
            <w:r>
              <w:t xml:space="preserve">A. Christie, </w:t>
            </w:r>
            <w:r>
              <w:rPr>
                <w:i/>
                <w:iCs/>
              </w:rPr>
              <w:t>Miss Marple racconta una storia</w:t>
            </w:r>
          </w:p>
          <w:p w:rsidRPr="000B4187" w:rsidR="00375C2D" w:rsidP="006A4518" w:rsidRDefault="006A4518" w14:paraId="71862067" w14:textId="113BF3D9">
            <w:pPr>
              <w:jc w:val="both"/>
            </w:pPr>
            <w:r>
              <w:t xml:space="preserve">N. Ammaniti, </w:t>
            </w:r>
            <w:r>
              <w:rPr>
                <w:i/>
                <w:iCs/>
              </w:rPr>
              <w:t>Come sopravvivere a scuola</w:t>
            </w:r>
          </w:p>
          <w:p w:rsidRPr="006A4518" w:rsidR="006A4518" w:rsidP="3323A36D" w:rsidRDefault="006A4518" w14:paraId="6BEFBB80" w14:textId="78BBF6AB">
            <w:pPr>
              <w:pStyle w:val="Normale"/>
              <w:jc w:val="both"/>
            </w:pPr>
          </w:p>
        </w:tc>
      </w:tr>
    </w:tbl>
    <w:p w:rsidR="006A4518" w:rsidP="0CDEFE5E" w:rsidRDefault="006A4518" w14:paraId="52C20D3B" w14:textId="0CD88736">
      <w:pPr>
        <w:pStyle w:val="Normale"/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Pr="00F33B69" w:rsidR="006A4518" w:rsidTr="6FBE444F" w14:paraId="1715112B" w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6A4518" w:rsidP="00A11AA3" w:rsidRDefault="006A4518" w14:paraId="2959FA52" w14:textId="77777777">
            <w:pPr>
              <w:jc w:val="center"/>
              <w:rPr>
                <w:b/>
                <w:bCs/>
              </w:rPr>
            </w:pPr>
          </w:p>
          <w:p w:rsidRPr="00F33B69" w:rsidR="006A4518" w:rsidP="00A11AA3" w:rsidRDefault="006A4518" w14:paraId="7BE4E43E" w14:textId="513437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N.8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Il testo letterario: il </w:t>
            </w:r>
            <w:r w:rsidRPr="1A9B06D0" w:rsidR="7F9E54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testo poetico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1A9B06D0" w:rsidR="6DA0BC5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1A9B06D0" w:rsidR="7F9E54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Pr="00F33B69" w:rsidR="006A4518" w:rsidTr="6FBE444F" w14:paraId="730F952A" w14:textId="77777777">
        <w:tc>
          <w:tcPr>
            <w:tcW w:w="4891" w:type="dxa"/>
            <w:shd w:val="clear" w:color="auto" w:fill="auto"/>
            <w:tcMar/>
          </w:tcPr>
          <w:p w:rsidRPr="00F33B69" w:rsidR="006A4518" w:rsidP="00A11AA3" w:rsidRDefault="006A4518" w14:paraId="1E404ECD" w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6A4518" w:rsidP="00A11AA3" w:rsidRDefault="006A4518" w14:paraId="241BE072" w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6A4518" w:rsidP="00A11AA3" w:rsidRDefault="006A4518" w14:paraId="5C7E4450" w14:textId="7A3F46A8">
            <w:r w:rsidR="639AF17A">
              <w:rPr/>
              <w:t>TOTALE ORE:</w:t>
            </w:r>
          </w:p>
        </w:tc>
      </w:tr>
      <w:tr w:rsidRPr="00F33B69" w:rsidR="006A4518" w:rsidTr="6FBE444F" w14:paraId="43A151BB" w14:textId="77777777">
        <w:tc>
          <w:tcPr>
            <w:tcW w:w="4891" w:type="dxa"/>
            <w:shd w:val="clear" w:color="auto" w:fill="auto"/>
            <w:tcMar/>
          </w:tcPr>
          <w:p w:rsidRPr="00F33B69" w:rsidR="006A4518" w:rsidP="00A11AA3" w:rsidRDefault="006A4518" w14:paraId="37DA5FDF" w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6A4518" w:rsidP="00A11AA3" w:rsidRDefault="006A4518" w14:paraId="4F9CD257" w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6A4518" w:rsidP="00A11AA3" w:rsidRDefault="006A4518" w14:paraId="4E3E35C3" w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Pr="00F33B69" w:rsidR="006A4518" w:rsidTr="6FBE444F" w14:paraId="516FD87D" w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0450FFB" w:rsidP="00450FFB" w:rsidRDefault="00450FFB" w14:paraId="31B61D4D" w14:textId="165444C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9953D46">
              <w:rPr>
                <w:rFonts w:ascii="Times New Roman" w:hAnsi="Times New Roman" w:cs="Times New Roman"/>
                <w:sz w:val="24"/>
                <w:szCs w:val="24"/>
              </w:rPr>
              <w:t>Riconoscere le specificità del testo poetico a livello grafico, fonico, lessicale, sintattico e retorico</w:t>
            </w:r>
            <w:r w:rsidRPr="49953D46" w:rsidR="6FCFA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FFB" w:rsidP="00450FFB" w:rsidRDefault="00450FFB" w14:paraId="65B7FDBC" w14:textId="60C00DE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testi poetici e individuarne le tematiche principali utilizzando gli strumenti stilistici e retorici del poeta.</w:t>
            </w:r>
          </w:p>
          <w:p w:rsidR="00450FFB" w:rsidP="00450FFB" w:rsidRDefault="00450FFB" w14:paraId="20291DFB" w14:textId="77777777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9">
              <w:rPr>
                <w:rFonts w:ascii="Times New Roman" w:hAnsi="Times New Roman" w:cs="Times New Roman"/>
                <w:sz w:val="24"/>
                <w:szCs w:val="24"/>
              </w:rPr>
              <w:t>Esporre gli argomenti in modo chiaro ed esauriente, utilizzando la terminologia specifica della disciplina.</w:t>
            </w:r>
          </w:p>
          <w:p w:rsidRPr="00450FFB" w:rsidR="006A4518" w:rsidP="00450FFB" w:rsidRDefault="00450FFB" w14:paraId="1EC94F3F" w14:textId="2C7C3176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9953D46">
              <w:rPr>
                <w:rFonts w:ascii="Times New Roman" w:hAnsi="Times New Roman" w:cs="Times New Roman"/>
                <w:sz w:val="24"/>
                <w:szCs w:val="24"/>
              </w:rPr>
              <w:t>Parafrasare il significato di un testo poetico e saperne dare un</w:t>
            </w:r>
            <w:r w:rsidRPr="49953D46" w:rsidR="65BFDB6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49953D46">
              <w:rPr>
                <w:rFonts w:ascii="Times New Roman" w:hAnsi="Times New Roman" w:cs="Times New Roman"/>
                <w:sz w:val="24"/>
                <w:szCs w:val="24"/>
              </w:rPr>
              <w:t>interpretazione basata anche sul vissuto personale.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52BDBA8D" w:rsidP="5CAD9C9A" w:rsidRDefault="52BDBA8D" w14:paraId="0B0F654B" w14:textId="5BD81BE6" w14:noSpellErr="1">
            <w:pPr>
              <w:jc w:val="both"/>
              <w:rPr>
                <w:color w:val="auto" w:themeColor="text1"/>
                <w:u w:val="none"/>
              </w:rPr>
            </w:pPr>
            <w:r w:rsidRPr="5CAD9C9A" w:rsidR="13F4A17C">
              <w:rPr>
                <w:b w:val="1"/>
                <w:bCs w:val="1"/>
                <w:color w:val="auto"/>
                <w:u w:val="none"/>
              </w:rPr>
              <w:t>Laboratorio poetico</w:t>
            </w:r>
          </w:p>
          <w:p w:rsidR="52BDBA8D" w:rsidP="5CAD9C9A" w:rsidRDefault="52BDBA8D" w14:paraId="0927AFC6" w14:textId="2100CDCD">
            <w:pPr>
              <w:jc w:val="both"/>
              <w:rPr>
                <w:color w:val="auto" w:themeColor="text1"/>
                <w:u w:val="none"/>
              </w:rPr>
            </w:pPr>
            <w:r w:rsidRPr="1A9B06D0" w:rsidR="02CB9743">
              <w:rPr>
                <w:color w:val="auto"/>
                <w:u w:val="none"/>
              </w:rPr>
              <w:t>L</w:t>
            </w:r>
            <w:r w:rsidRPr="1A9B06D0" w:rsidR="17302A04">
              <w:rPr>
                <w:color w:val="auto"/>
                <w:u w:val="none"/>
              </w:rPr>
              <w:t>’ascolto della poesia</w:t>
            </w:r>
          </w:p>
          <w:p w:rsidR="52BDBA8D" w:rsidP="1A9B06D0" w:rsidRDefault="52BDBA8D" w14:paraId="4CC6664B" w14:textId="3814495C">
            <w:pPr>
              <w:jc w:val="both"/>
              <w:rPr>
                <w:i w:val="1"/>
                <w:iCs w:val="1"/>
                <w:color w:val="auto" w:themeColor="text1"/>
                <w:u w:val="none"/>
              </w:rPr>
            </w:pPr>
            <w:r w:rsidRPr="1A9B06D0" w:rsidR="17302A04">
              <w:rPr>
                <w:color w:val="auto"/>
                <w:u w:val="none"/>
              </w:rPr>
              <w:t>Parafrasi e analisi strutturale e delle figure retoriche</w:t>
            </w:r>
          </w:p>
          <w:p w:rsidR="6363E9D9" w:rsidP="1A9B06D0" w:rsidRDefault="6363E9D9" w14:paraId="361179D6" w14:textId="7151F1E0">
            <w:pPr>
              <w:pStyle w:val="Normale"/>
              <w:jc w:val="both"/>
              <w:rPr>
                <w:color w:val="auto"/>
                <w:u w:val="none"/>
              </w:rPr>
            </w:pPr>
            <w:r w:rsidRPr="1A9B06D0" w:rsidR="6363E9D9">
              <w:rPr>
                <w:color w:val="auto"/>
                <w:u w:val="none"/>
              </w:rPr>
              <w:t>Poesia e musica</w:t>
            </w:r>
          </w:p>
          <w:p w:rsidR="52BDBA8D" w:rsidP="5CAD9C9A" w:rsidRDefault="52BDBA8D" w14:paraId="3537EA0C" w14:textId="3499367B" w14:noSpellErr="1">
            <w:pPr>
              <w:jc w:val="both"/>
              <w:rPr>
                <w:color w:val="auto" w:themeColor="text1"/>
                <w:u w:val="none"/>
              </w:rPr>
            </w:pPr>
            <w:r w:rsidRPr="5CAD9C9A" w:rsidR="13F4A17C">
              <w:rPr>
                <w:color w:val="auto"/>
                <w:u w:val="none"/>
              </w:rPr>
              <w:t>Produzione originale</w:t>
            </w:r>
          </w:p>
          <w:p w:rsidR="69D053E8" w:rsidP="69D053E8" w:rsidRDefault="69D053E8" w14:paraId="3CB9E808" w14:textId="2EEF7F65">
            <w:pPr>
              <w:jc w:val="both"/>
              <w:rPr>
                <w:b/>
                <w:bCs/>
              </w:rPr>
            </w:pPr>
          </w:p>
          <w:p w:rsidRPr="00327ED8" w:rsidR="00327ED8" w:rsidP="00A11AA3" w:rsidRDefault="00327ED8" w14:paraId="5267AD38" w14:textId="7B77EAD4">
            <w:pPr>
              <w:jc w:val="both"/>
            </w:pPr>
            <w:r>
              <w:rPr>
                <w:b/>
                <w:bCs/>
              </w:rPr>
              <w:t>Gli strumenti della poesia</w:t>
            </w:r>
          </w:p>
          <w:p w:rsidR="00327ED8" w:rsidP="00A11AA3" w:rsidRDefault="00327ED8" w14:paraId="11DEFDF0" w14:textId="6AAB8DB1">
            <w:pPr>
              <w:jc w:val="both"/>
            </w:pPr>
            <w:r>
              <w:t>Le caratteristiche del testo poetico</w:t>
            </w:r>
          </w:p>
          <w:p w:rsidR="00327ED8" w:rsidP="00A11AA3" w:rsidRDefault="00327ED8" w14:paraId="7253BDDE" w14:textId="77777777">
            <w:pPr>
              <w:jc w:val="both"/>
            </w:pPr>
            <w:r>
              <w:t>La metrica: verso e ritmo</w:t>
            </w:r>
          </w:p>
          <w:p w:rsidR="00327ED8" w:rsidP="00327ED8" w:rsidRDefault="00327ED8" w14:paraId="6B237E92" w14:textId="77777777">
            <w:pPr>
              <w:jc w:val="both"/>
            </w:pPr>
            <w:r>
              <w:t>I piani del significante e del significato</w:t>
            </w:r>
          </w:p>
          <w:p w:rsidR="00327ED8" w:rsidP="00327ED8" w:rsidRDefault="00327ED8" w14:paraId="7999C766" w14:textId="77777777">
            <w:pPr>
              <w:jc w:val="both"/>
            </w:pPr>
            <w:r>
              <w:t>Rime, assonanze e consonanze</w:t>
            </w:r>
          </w:p>
          <w:p w:rsidR="00327ED8" w:rsidP="00327ED8" w:rsidRDefault="00327ED8" w14:paraId="61763341" w14:textId="77777777">
            <w:pPr>
              <w:jc w:val="both"/>
            </w:pPr>
            <w:r>
              <w:t>Le principali figure retoriche (di suono, di ordine, di significato)</w:t>
            </w:r>
          </w:p>
          <w:p w:rsidR="00327ED8" w:rsidP="00327ED8" w:rsidRDefault="00327ED8" w14:paraId="772F3FB2" w14:textId="77777777">
            <w:pPr>
              <w:jc w:val="both"/>
            </w:pPr>
            <w:r w:rsidRPr="00327ED8">
              <w:rPr>
                <w:u w:val="single"/>
              </w:rPr>
              <w:t>Testi</w:t>
            </w:r>
            <w:r>
              <w:t>:</w:t>
            </w:r>
          </w:p>
          <w:p w:rsidR="00327ED8" w:rsidP="00327ED8" w:rsidRDefault="005C1AB6" w14:paraId="55968FBF" w14:textId="11FCC797">
            <w:pPr>
              <w:jc w:val="both"/>
              <w:rPr>
                <w:i/>
                <w:iCs/>
              </w:rPr>
            </w:pPr>
            <w:r>
              <w:t xml:space="preserve">Catullo, </w:t>
            </w:r>
            <w:r>
              <w:rPr>
                <w:i/>
                <w:iCs/>
              </w:rPr>
              <w:t>Viviamo, mia Lesbia</w:t>
            </w:r>
          </w:p>
          <w:p w:rsidRPr="005C1AB6" w:rsidR="005C1AB6" w:rsidP="3323A36D" w:rsidRDefault="005C1AB6" w14:paraId="4332AA11" w14:textId="527E7DA0">
            <w:pPr>
              <w:jc w:val="both"/>
              <w:rPr>
                <w:del w:author="Myriam  Nicoli" w:date="2024-05-07T14:38:54.508Z" w:id="831233431"/>
                <w:i w:val="1"/>
                <w:iCs w:val="1"/>
              </w:rPr>
            </w:pPr>
            <w:r w:rsidR="283A369E">
              <w:rPr/>
              <w:t xml:space="preserve">G. Leopardi, </w:t>
            </w:r>
            <w:r w:rsidRPr="3323A36D" w:rsidR="283A369E">
              <w:rPr>
                <w:i w:val="1"/>
                <w:iCs w:val="1"/>
              </w:rPr>
              <w:t>L’infinito</w:t>
            </w:r>
          </w:p>
          <w:p w:rsidR="5DE0EBA2" w:rsidP="3323A36D" w:rsidRDefault="5DE0EBA2" w14:paraId="275F3165" w14:textId="46C2D6AC">
            <w:pPr>
              <w:pStyle w:val="Normale"/>
              <w:jc w:val="both"/>
              <w:rPr>
                <w:i w:val="1"/>
                <w:iCs w:val="1"/>
              </w:rPr>
            </w:pPr>
            <w:r w:rsidRPr="3323A36D" w:rsidR="5DE0EBA2">
              <w:rPr>
                <w:i w:val="0"/>
                <w:iCs w:val="0"/>
              </w:rPr>
              <w:t xml:space="preserve">U. Saba, </w:t>
            </w:r>
            <w:r w:rsidRPr="3323A36D" w:rsidR="5DE0EBA2">
              <w:rPr>
                <w:i w:val="1"/>
                <w:iCs w:val="1"/>
              </w:rPr>
              <w:t>Trieste</w:t>
            </w:r>
          </w:p>
          <w:p w:rsidR="5DE0EBA2" w:rsidP="3323A36D" w:rsidRDefault="5DE0EBA2" w14:paraId="1A5CA775" w14:textId="00587244">
            <w:pPr>
              <w:pStyle w:val="Normale"/>
              <w:jc w:val="both"/>
              <w:rPr>
                <w:i w:val="1"/>
                <w:iCs w:val="1"/>
              </w:rPr>
            </w:pPr>
            <w:r w:rsidRPr="3323A36D" w:rsidR="5DE0EBA2">
              <w:rPr>
                <w:i w:val="0"/>
                <w:iCs w:val="0"/>
              </w:rPr>
              <w:t xml:space="preserve">G. Pascoli, </w:t>
            </w:r>
            <w:r w:rsidRPr="3323A36D" w:rsidR="5DE0EBA2">
              <w:rPr>
                <w:i w:val="1"/>
                <w:iCs w:val="1"/>
                <w:rPrChange w:author="Myriam  Nicoli" w:date="2024-05-07T14:38:44.642Z" w:id="618302367">
                  <w:rPr>
                    <w:i w:val="0"/>
                    <w:iCs w:val="0"/>
                  </w:rPr>
                </w:rPrChange>
              </w:rPr>
              <w:t>X agosto</w:t>
            </w:r>
          </w:p>
          <w:p w:rsidR="5DE0EBA2" w:rsidP="3323A36D" w:rsidRDefault="5DE0EBA2" w14:paraId="289FE157" w14:textId="6DE7F828">
            <w:pPr>
              <w:pStyle w:val="Normale"/>
              <w:jc w:val="both"/>
              <w:rPr>
                <w:i w:val="1"/>
                <w:iCs w:val="1"/>
              </w:rPr>
            </w:pPr>
            <w:r w:rsidRPr="3323A36D" w:rsidR="5DE0EBA2">
              <w:rPr>
                <w:i w:val="0"/>
                <w:iCs w:val="0"/>
              </w:rPr>
              <w:t xml:space="preserve">G. Pascoli, </w:t>
            </w:r>
            <w:r w:rsidRPr="3323A36D" w:rsidR="5DE0EBA2">
              <w:rPr>
                <w:i w:val="1"/>
                <w:iCs w:val="1"/>
                <w:rPrChange w:author="Myriam  Nicoli" w:date="2024-05-07T14:38:40.709Z" w:id="1746504955">
                  <w:rPr>
                    <w:i w:val="0"/>
                    <w:iCs w:val="0"/>
                  </w:rPr>
                </w:rPrChange>
              </w:rPr>
              <w:t>Novembre</w:t>
            </w:r>
          </w:p>
          <w:p w:rsidR="5DE0EBA2" w:rsidP="3323A36D" w:rsidRDefault="5DE0EBA2" w14:paraId="49775652" w14:textId="10CE2A93">
            <w:pPr>
              <w:pStyle w:val="Normale"/>
              <w:jc w:val="both"/>
              <w:rPr>
                <w:i w:val="1"/>
                <w:iCs w:val="1"/>
              </w:rPr>
            </w:pPr>
            <w:r w:rsidRPr="3323A36D" w:rsidR="5DE0EBA2">
              <w:rPr>
                <w:i w:val="0"/>
                <w:iCs w:val="0"/>
              </w:rPr>
              <w:t xml:space="preserve">G. Pascoli, </w:t>
            </w:r>
            <w:r w:rsidRPr="3323A36D" w:rsidR="5DE0EBA2">
              <w:rPr>
                <w:i w:val="1"/>
                <w:iCs w:val="1"/>
              </w:rPr>
              <w:t>Il tuono</w:t>
            </w:r>
            <w:r w:rsidRPr="3323A36D" w:rsidR="79BD93EA">
              <w:rPr>
                <w:i w:val="1"/>
                <w:iCs w:val="1"/>
              </w:rPr>
              <w:t xml:space="preserve"> </w:t>
            </w:r>
            <w:r w:rsidRPr="3323A36D" w:rsidR="79BD93EA">
              <w:rPr>
                <w:i w:val="0"/>
                <w:iCs w:val="0"/>
                <w:rPrChange w:author="Myriam  Nicoli" w:date="2024-05-07T14:38:23.551Z" w:id="50676006">
                  <w:rPr>
                    <w:i w:val="1"/>
                    <w:iCs w:val="1"/>
                  </w:rPr>
                </w:rPrChange>
              </w:rPr>
              <w:t>(K)</w:t>
            </w:r>
          </w:p>
          <w:p w:rsidR="5DE0EBA2" w:rsidP="3323A36D" w:rsidRDefault="5DE0EBA2" w14:paraId="2A3F216B" w14:textId="67CF1D66">
            <w:pPr>
              <w:pStyle w:val="Normale"/>
              <w:jc w:val="both"/>
              <w:rPr>
                <w:i w:val="0"/>
                <w:iCs w:val="0"/>
              </w:rPr>
            </w:pPr>
            <w:r w:rsidRPr="3323A36D" w:rsidR="5DE0EBA2">
              <w:rPr>
                <w:i w:val="0"/>
                <w:iCs w:val="0"/>
              </w:rPr>
              <w:t xml:space="preserve">R. Frost, </w:t>
            </w:r>
            <w:r w:rsidRPr="3323A36D" w:rsidR="5DE0EBA2">
              <w:rPr>
                <w:i w:val="1"/>
                <w:iCs w:val="1"/>
                <w:rPrChange w:author="Myriam  Nicoli" w:date="2024-05-07T14:38:37.836Z" w:id="24031161">
                  <w:rPr>
                    <w:i w:val="0"/>
                    <w:iCs w:val="0"/>
                  </w:rPr>
                </w:rPrChange>
              </w:rPr>
              <w:t>La strada che non presi</w:t>
            </w:r>
            <w:r w:rsidRPr="3323A36D" w:rsidR="5E547682">
              <w:rPr>
                <w:i w:val="1"/>
                <w:iCs w:val="1"/>
                <w:rPrChange w:author="Myriam  Nicoli" w:date="2024-05-07T14:38:37.837Z" w:id="1493055631">
                  <w:rPr>
                    <w:i w:val="0"/>
                    <w:iCs w:val="0"/>
                  </w:rPr>
                </w:rPrChange>
              </w:rPr>
              <w:t xml:space="preserve"> </w:t>
            </w:r>
            <w:r w:rsidRPr="3323A36D" w:rsidR="5E547682">
              <w:rPr>
                <w:i w:val="0"/>
                <w:iCs w:val="0"/>
              </w:rPr>
              <w:t>(C)</w:t>
            </w:r>
          </w:p>
          <w:p w:rsidR="5DE0EBA2" w:rsidP="3323A36D" w:rsidRDefault="5DE0EBA2" w14:paraId="7897F04E" w14:textId="34FC97F5">
            <w:pPr>
              <w:pStyle w:val="Normale"/>
              <w:jc w:val="both"/>
              <w:rPr>
                <w:del w:author="Myriam  Nicoli" w:date="2024-05-07T14:31:07.648Z" w:id="841419580"/>
                <w:i w:val="0"/>
                <w:iCs w:val="0"/>
              </w:rPr>
            </w:pPr>
            <w:r w:rsidRPr="3323A36D" w:rsidR="5DE0EBA2">
              <w:rPr>
                <w:i w:val="0"/>
                <w:iCs w:val="0"/>
              </w:rPr>
              <w:t xml:space="preserve">A. Palazzeschi, </w:t>
            </w:r>
            <w:r w:rsidRPr="3323A36D" w:rsidR="5DE0EBA2">
              <w:rPr>
                <w:i w:val="1"/>
                <w:iCs w:val="1"/>
              </w:rPr>
              <w:t>E lasciatemi divertire!</w:t>
            </w:r>
            <w:r w:rsidRPr="3323A36D" w:rsidR="3C914230">
              <w:rPr>
                <w:i w:val="1"/>
                <w:iCs w:val="1"/>
              </w:rPr>
              <w:t xml:space="preserve"> </w:t>
            </w:r>
            <w:r w:rsidRPr="3323A36D" w:rsidR="3C914230">
              <w:rPr>
                <w:i w:val="0"/>
                <w:iCs w:val="0"/>
                <w:rPrChange w:author="Myriam  Nicoli" w:date="2024-05-07T14:38:32.93Z" w:id="1146671474">
                  <w:rPr>
                    <w:i w:val="1"/>
                    <w:iCs w:val="1"/>
                  </w:rPr>
                </w:rPrChange>
              </w:rPr>
              <w:t>(K)</w:t>
            </w:r>
          </w:p>
          <w:p w:rsidR="1AB1FA8D" w:rsidP="1AB1FA8D" w:rsidRDefault="1AB1FA8D" w14:paraId="71CF979C" w14:textId="4D84C784">
            <w:pPr>
              <w:jc w:val="both"/>
              <w:rPr>
                <w:b/>
                <w:bCs/>
              </w:rPr>
            </w:pPr>
          </w:p>
          <w:p w:rsidRPr="005C1AB6" w:rsidR="005C1AB6" w:rsidP="00327ED8" w:rsidRDefault="005C1AB6" w14:paraId="24B12666" w14:textId="77777777">
            <w:pPr>
              <w:jc w:val="both"/>
              <w:rPr>
                <w:b/>
                <w:bCs/>
              </w:rPr>
            </w:pPr>
            <w:r w:rsidRPr="005C1AB6">
              <w:rPr>
                <w:b/>
                <w:bCs/>
              </w:rPr>
              <w:t>Conoscere un autore</w:t>
            </w:r>
          </w:p>
          <w:p w:rsidR="005C1AB6" w:rsidP="00327ED8" w:rsidRDefault="005C1AB6" w14:paraId="5D6A478A" w14:textId="77777777">
            <w:pPr>
              <w:jc w:val="both"/>
            </w:pPr>
            <w:r>
              <w:t>Giuseppe Ungaretti</w:t>
            </w:r>
          </w:p>
          <w:p w:rsidR="005C1AB6" w:rsidP="00327ED8" w:rsidRDefault="005C1AB6" w14:paraId="6FD5A411" w14:textId="77777777">
            <w:pPr>
              <w:jc w:val="both"/>
            </w:pPr>
            <w:r w:rsidRPr="005C1AB6">
              <w:rPr>
                <w:u w:val="single"/>
              </w:rPr>
              <w:t>Testi</w:t>
            </w:r>
            <w:r>
              <w:t>:</w:t>
            </w:r>
          </w:p>
          <w:p w:rsidR="005C1AB6" w:rsidP="00327ED8" w:rsidRDefault="005C1AB6" w14:paraId="7D25F3F9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Veglia</w:t>
            </w:r>
          </w:p>
          <w:p w:rsidR="005C1AB6" w:rsidP="00327ED8" w:rsidRDefault="005C1AB6" w14:paraId="05CC40FD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San Martino del Carso</w:t>
            </w:r>
          </w:p>
          <w:p w:rsidR="005C1AB6" w:rsidP="00327ED8" w:rsidRDefault="005C1AB6" w14:paraId="5BBC597E" w14:textId="43E2C1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 memoria</w:t>
            </w:r>
          </w:p>
          <w:p w:rsidR="005C1AB6" w:rsidP="00327ED8" w:rsidRDefault="005C1AB6" w14:paraId="244DB6B0" w14:textId="777777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Mattina</w:t>
            </w:r>
          </w:p>
          <w:p w:rsidRPr="005C1AB6" w:rsidR="005C1AB6" w:rsidP="5DA7AF62" w:rsidRDefault="005C1AB6" w14:paraId="43273FFC" w14:textId="4C39F398">
            <w:pPr>
              <w:jc w:val="both"/>
              <w:rPr>
                <w:i/>
                <w:iCs/>
              </w:rPr>
            </w:pPr>
            <w:r w:rsidRPr="5DA7AF62">
              <w:rPr>
                <w:i/>
                <w:iCs/>
              </w:rPr>
              <w:t>Soldati</w:t>
            </w:r>
          </w:p>
          <w:p w:rsidRPr="005C1AB6" w:rsidR="005C1AB6" w:rsidP="5DA7AF62" w:rsidRDefault="598CA5B7" w14:paraId="74613D0C" w14:textId="52DD2495">
            <w:pPr>
              <w:jc w:val="both"/>
              <w:rPr>
                <w:i/>
                <w:iCs/>
              </w:rPr>
            </w:pPr>
            <w:r w:rsidRPr="5DA7AF62">
              <w:rPr>
                <w:i/>
                <w:iCs/>
              </w:rPr>
              <w:t>Fratelli</w:t>
            </w:r>
          </w:p>
        </w:tc>
      </w:tr>
    </w:tbl>
    <w:p w:rsidRPr="00F33B69" w:rsidR="00450FFB" w:rsidP="1A9B06D0" w:rsidRDefault="00450FFB" w14:paraId="11939E10" w14:textId="68CBBF2D">
      <w:pPr>
        <w:pStyle w:val="Normale"/>
        <w:spacing w:after="160" w:line="259" w:lineRule="auto"/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1800"/>
        <w:gridCol w:w="3350"/>
      </w:tblGrid>
      <w:tr w:rsidR="3323A36D" w:rsidTr="6FBE444F" w14:paraId="05E1AFEB">
        <w:trPr>
          <w:trHeight w:val="525"/>
        </w:trPr>
        <w:tc>
          <w:tcPr>
            <w:tcW w:w="1005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1904FA3D" w14:textId="2331FB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323A36D" w:rsidP="3323A36D" w:rsidRDefault="3323A36D" w14:paraId="0B66E28A" w14:textId="20386BAE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MODULO (</w:t>
            </w: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UdA</w:t>
            </w: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) N.</w:t>
            </w:r>
            <w:r w:rsidRPr="3323A36D" w:rsidR="791284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9</w:t>
            </w: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: Il testo epico: l'</w:t>
            </w: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Eneide</w:t>
            </w: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– Annualità 2^</w:t>
            </w:r>
          </w:p>
        </w:tc>
      </w:tr>
      <w:tr w:rsidR="3323A36D" w:rsidTr="6FBE444F" w14:paraId="44FAD258">
        <w:trPr>
          <w:trHeight w:val="420"/>
        </w:trPr>
        <w:tc>
          <w:tcPr>
            <w:tcW w:w="4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0D83AD96" w14:textId="406B04E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06F27EC5" w14:textId="05417E6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6FBE444F" w:rsidRDefault="3323A36D" w14:paraId="4BF48F46" w14:textId="5A4093B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FBE444F" w:rsidR="3C6B1B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TOTALE ORE:</w:t>
            </w:r>
          </w:p>
        </w:tc>
      </w:tr>
      <w:tr w:rsidR="3323A36D" w:rsidTr="6FBE444F" w14:paraId="02AAE98B">
        <w:trPr>
          <w:trHeight w:val="510"/>
        </w:trPr>
        <w:tc>
          <w:tcPr>
            <w:tcW w:w="4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1AE1E8B8" w14:textId="0A1BB9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ABILITA’</w:t>
            </w:r>
          </w:p>
          <w:p w:rsidR="3323A36D" w:rsidP="3323A36D" w:rsidRDefault="3323A36D" w14:paraId="27769D8C" w14:textId="02207E35">
            <w:pPr>
              <w:spacing w:after="0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15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1756C23C" w14:textId="23CFE710">
            <w:pPr>
              <w:spacing w:after="0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CONOSCENZE</w:t>
            </w:r>
          </w:p>
        </w:tc>
      </w:tr>
      <w:tr w:rsidR="3323A36D" w:rsidTr="6FBE444F" w14:paraId="276F41C3">
        <w:trPr>
          <w:trHeight w:val="60"/>
        </w:trPr>
        <w:tc>
          <w:tcPr>
            <w:tcW w:w="4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48912609" w14:textId="28281723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Comprendere il testo epico individuandone personaggi, particolari ambientazioni spazio-temporali, temi principali.</w:t>
            </w:r>
          </w:p>
          <w:p w:rsidR="3323A36D" w:rsidP="3323A36D" w:rsidRDefault="3323A36D" w14:paraId="3B3D33F7" w14:textId="1FF73940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Esporre gli argomenti in modo chiaro ed esauriente, utilizzando la terminologia specifica della disciplina.</w:t>
            </w:r>
          </w:p>
          <w:p w:rsidR="3323A36D" w:rsidP="3323A36D" w:rsidRDefault="3323A36D" w14:paraId="13156BA3" w14:textId="178DA3BC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Leggere, comprendere e interpretare testi significativi della letteratura epica, riconoscendone le specificità di genere.</w:t>
            </w:r>
          </w:p>
          <w:p w:rsidR="3323A36D" w:rsidP="3323A36D" w:rsidRDefault="3323A36D" w14:paraId="38AF246D" w14:textId="65BB6D9E">
            <w:pPr>
              <w:pStyle w:val="Standard"/>
              <w:numPr>
                <w:ilvl w:val="0"/>
                <w:numId w:val="25"/>
              </w:numPr>
              <w:spacing w:before="0" w:beforeAutospacing="off" w:after="0" w:afterAutospacing="off" w:line="240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D13438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Comprendere la specificità del poema virgiliano rispetto all’antecedente omerico, collocandolo nel particolare contesto storico di riferimento.</w:t>
            </w:r>
          </w:p>
        </w:tc>
        <w:tc>
          <w:tcPr>
            <w:tcW w:w="515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23A36D" w:rsidP="3323A36D" w:rsidRDefault="3323A36D" w14:paraId="6508FD9A" w14:textId="1904824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Il testo dell'</w:t>
            </w: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Eneide</w:t>
            </w:r>
          </w:p>
          <w:p w:rsidR="3323A36D" w:rsidP="3323A36D" w:rsidRDefault="3323A36D" w14:paraId="2314B8C9" w14:textId="4DA0CF0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La struttura del poema</w:t>
            </w:r>
          </w:p>
          <w:p w:rsidR="3323A36D" w:rsidP="3323A36D" w:rsidRDefault="3323A36D" w14:paraId="067F6AC4" w14:textId="333EE6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Poema virgiliano e poemi omerici a confronto</w:t>
            </w:r>
          </w:p>
          <w:p w:rsidR="3323A36D" w:rsidP="3323A36D" w:rsidRDefault="3323A36D" w14:paraId="55517609" w14:textId="1595D4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Il protagonista: significato di </w:t>
            </w: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pius</w:t>
            </w:r>
          </w:p>
          <w:p w:rsidR="3323A36D" w:rsidP="3323A36D" w:rsidRDefault="3323A36D" w14:paraId="132C0C83" w14:textId="7E43245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323A36D" w:rsidP="3323A36D" w:rsidRDefault="3323A36D" w14:paraId="7B33C84D" w14:textId="1618580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Testi</w:t>
            </w:r>
          </w:p>
          <w:p w:rsidR="3323A36D" w:rsidP="3323A36D" w:rsidRDefault="3323A36D" w14:paraId="1F062643" w14:textId="2F5EC23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Dal libro I, </w:t>
            </w: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Proemio</w:t>
            </w:r>
          </w:p>
          <w:p w:rsidR="3323A36D" w:rsidP="3323A36D" w:rsidRDefault="3323A36D" w14:paraId="69E77B13" w14:textId="5E12C2D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Dal libro II, </w:t>
            </w: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L’inganno del cavallo</w:t>
            </w:r>
          </w:p>
          <w:p w:rsidR="3323A36D" w:rsidP="3323A36D" w:rsidRDefault="3323A36D" w14:paraId="0B91B31C" w14:textId="10545C4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Dal libro VI, </w:t>
            </w:r>
            <w:r w:rsidRPr="3323A36D" w:rsidR="3323A3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La gloria futura di Roma</w:t>
            </w:r>
          </w:p>
        </w:tc>
      </w:tr>
    </w:tbl>
    <w:p w:rsidR="3323A36D" w:rsidP="3323A36D" w:rsidRDefault="3323A36D" w14:paraId="4444E0EA" w14:textId="75357AC3">
      <w:pPr>
        <w:pStyle w:val="Normale"/>
        <w:spacing w:after="160" w:line="259" w:lineRule="auto"/>
      </w:pPr>
    </w:p>
    <w:p w:rsidRPr="00F33B69" w:rsidR="00F2299C" w:rsidP="00F2299C" w:rsidRDefault="00F2299C" w14:paraId="190B58B0" w14:textId="446D8A72">
      <w:pPr>
        <w:spacing w:line="480" w:lineRule="auto"/>
      </w:pPr>
      <w:r w:rsidR="340C5B5B">
        <w:rPr/>
        <w:t xml:space="preserve">Data </w:t>
      </w:r>
      <w:r>
        <w:tab/>
      </w:r>
      <w:r w:rsidR="1185FA28">
        <w:rPr/>
        <w:t>0</w:t>
      </w:r>
      <w:r w:rsidR="55D7F84B">
        <w:rPr/>
        <w:t>3</w:t>
      </w:r>
      <w:r w:rsidR="1185FA28">
        <w:rPr/>
        <w:t>/0</w:t>
      </w:r>
      <w:r w:rsidR="29CC270B">
        <w:rPr/>
        <w:t>5</w:t>
      </w:r>
      <w:r w:rsidR="06B1BBED">
        <w:rPr/>
        <w:t>/202</w:t>
      </w:r>
      <w:r w:rsidR="5F58E593">
        <w:rPr/>
        <w:t>4</w:t>
      </w:r>
    </w:p>
    <w:p w:rsidRPr="00F33B69" w:rsidR="00005324" w:rsidP="0069067C" w:rsidRDefault="00005324" w14:paraId="63561467" w14:textId="77777777"/>
    <w:sectPr w:rsidRPr="00F33B69" w:rsidR="00005324" w:rsidSect="001273C7">
      <w:headerReference w:type="default" r:id="rId11"/>
      <w:footerReference w:type="default" r:id="rId12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9F4" w:rsidP="004760BD" w:rsidRDefault="002B19F4" w14:paraId="551FE2D7" w14:textId="77777777">
      <w:r>
        <w:separator/>
      </w:r>
    </w:p>
  </w:endnote>
  <w:endnote w:type="continuationSeparator" w:id="0">
    <w:p w:rsidR="002B19F4" w:rsidP="004760BD" w:rsidRDefault="002B19F4" w14:paraId="28325D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w:rsidRPr="001F7BEC" w:rsidR="002D3F48" w:rsidTr="004472AE" w14:paraId="6B3E7C8E" w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C63DE26" w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63A34503" w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099B7E74" w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2D4ECD02" w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431B874A" w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4D2B1428" wp14:editId="08B1340D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1221F941" w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5E4E1FBC" w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76245785" w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w:rsidRPr="001F7BEC" w:rsidR="002D3F48" w:rsidP="002D3F48" w:rsidRDefault="00F870F7" w14:paraId="573D3B83" w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9F4" w:rsidP="004760BD" w:rsidRDefault="002B19F4" w14:paraId="6C538E59" w14:textId="77777777">
      <w:r>
        <w:separator/>
      </w:r>
    </w:p>
  </w:footnote>
  <w:footnote w:type="continuationSeparator" w:id="0">
    <w:p w:rsidR="002B19F4" w:rsidP="004760BD" w:rsidRDefault="002B19F4" w14:paraId="0B62DB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Pr="006274E3" w:rsidR="00FF6A70" w:rsidTr="1AB1FA8D" w14:paraId="00AA1119" w14:textId="77777777">
      <w:trPr>
        <w:trHeight w:val="669"/>
      </w:trPr>
      <w:tc>
        <w:tcPr>
          <w:tcW w:w="2202" w:type="dxa"/>
        </w:tcPr>
        <w:p w:rsidRPr="00766D9B" w:rsidR="00FF6A70" w:rsidP="00D53E31" w:rsidRDefault="1AB1FA8D" w14:paraId="371370A3" w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0496BE" wp14:editId="025F1DBE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7FD4FCF9" w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28F9D28C" w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130F0287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41E0BB53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657F4787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5EE7E0DB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Pr="006274E3" w:rsidR="00FF6A70" w:rsidTr="1AB1FA8D" w14:paraId="3EF6D32A" w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75E8FE7" w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21C33DA7" w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5A20FF81" w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w:rsidRPr="006119B4" w:rsidR="004760BD" w:rsidP="006119B4" w:rsidRDefault="004760BD" w14:paraId="1E0FC595" w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2a6ee9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39618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3c2bc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da46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15b2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eeab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31567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44435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583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cff3b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324a7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73716"/>
    <w:multiLevelType w:val="hybridMultilevel"/>
    <w:tmpl w:val="2968FFB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22EF3"/>
    <w:multiLevelType w:val="hybridMultilevel"/>
    <w:tmpl w:val="D190330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62DA6"/>
    <w:multiLevelType w:val="hybridMultilevel"/>
    <w:tmpl w:val="DF68213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636970"/>
    <w:multiLevelType w:val="hybridMultilevel"/>
    <w:tmpl w:val="9046670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DF3A16"/>
    <w:multiLevelType w:val="hybridMultilevel"/>
    <w:tmpl w:val="48A4393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AB7DD9"/>
    <w:multiLevelType w:val="hybridMultilevel"/>
    <w:tmpl w:val="70D0584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 w16cid:durableId="906764457">
    <w:abstractNumId w:val="0"/>
  </w:num>
  <w:num w:numId="2" w16cid:durableId="494608467">
    <w:abstractNumId w:val="7"/>
  </w:num>
  <w:num w:numId="3" w16cid:durableId="566691499">
    <w:abstractNumId w:val="13"/>
  </w:num>
  <w:num w:numId="4" w16cid:durableId="1364936637">
    <w:abstractNumId w:val="9"/>
  </w:num>
  <w:num w:numId="5" w16cid:durableId="545994248">
    <w:abstractNumId w:val="3"/>
  </w:num>
  <w:num w:numId="6" w16cid:durableId="749011941">
    <w:abstractNumId w:val="2"/>
  </w:num>
  <w:num w:numId="7" w16cid:durableId="1381398030">
    <w:abstractNumId w:val="12"/>
  </w:num>
  <w:num w:numId="8" w16cid:durableId="1799835199">
    <w:abstractNumId w:val="5"/>
  </w:num>
  <w:num w:numId="9" w16cid:durableId="1617985126">
    <w:abstractNumId w:val="10"/>
  </w:num>
  <w:num w:numId="10" w16cid:durableId="1363509028">
    <w:abstractNumId w:val="6"/>
  </w:num>
  <w:num w:numId="11" w16cid:durableId="302732960">
    <w:abstractNumId w:val="4"/>
  </w:num>
  <w:num w:numId="12" w16cid:durableId="2100326529">
    <w:abstractNumId w:val="8"/>
  </w:num>
  <w:num w:numId="13" w16cid:durableId="1322270846">
    <w:abstractNumId w:val="1"/>
  </w:num>
  <w:num w:numId="14" w16cid:durableId="1547714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1"/>
    <w:rsid w:val="00005324"/>
    <w:rsid w:val="0003013C"/>
    <w:rsid w:val="00080A11"/>
    <w:rsid w:val="00091D1A"/>
    <w:rsid w:val="000A0858"/>
    <w:rsid w:val="000B4187"/>
    <w:rsid w:val="000D1204"/>
    <w:rsid w:val="001273C7"/>
    <w:rsid w:val="00153AAE"/>
    <w:rsid w:val="00173FB1"/>
    <w:rsid w:val="00181EB4"/>
    <w:rsid w:val="00183E7C"/>
    <w:rsid w:val="001A340E"/>
    <w:rsid w:val="001B0B6D"/>
    <w:rsid w:val="001E3E71"/>
    <w:rsid w:val="001F7BEC"/>
    <w:rsid w:val="002107E7"/>
    <w:rsid w:val="00235E0A"/>
    <w:rsid w:val="00250583"/>
    <w:rsid w:val="002556DE"/>
    <w:rsid w:val="002907FC"/>
    <w:rsid w:val="002B19EE"/>
    <w:rsid w:val="002B19F4"/>
    <w:rsid w:val="002D3F48"/>
    <w:rsid w:val="002E629F"/>
    <w:rsid w:val="0032309B"/>
    <w:rsid w:val="00324473"/>
    <w:rsid w:val="00327ED8"/>
    <w:rsid w:val="00346645"/>
    <w:rsid w:val="00375C2D"/>
    <w:rsid w:val="003B3E71"/>
    <w:rsid w:val="0042487E"/>
    <w:rsid w:val="00425689"/>
    <w:rsid w:val="00425DAA"/>
    <w:rsid w:val="004472AE"/>
    <w:rsid w:val="00450FFB"/>
    <w:rsid w:val="00462E9C"/>
    <w:rsid w:val="004760BD"/>
    <w:rsid w:val="004B3E6D"/>
    <w:rsid w:val="005718B9"/>
    <w:rsid w:val="005C1AB6"/>
    <w:rsid w:val="005C7F3E"/>
    <w:rsid w:val="005D1419"/>
    <w:rsid w:val="005F5F5D"/>
    <w:rsid w:val="006065B2"/>
    <w:rsid w:val="006119B4"/>
    <w:rsid w:val="00613053"/>
    <w:rsid w:val="00645CE6"/>
    <w:rsid w:val="0069067C"/>
    <w:rsid w:val="0069757F"/>
    <w:rsid w:val="006A4518"/>
    <w:rsid w:val="006B7B91"/>
    <w:rsid w:val="006D352D"/>
    <w:rsid w:val="007070D0"/>
    <w:rsid w:val="00743BB6"/>
    <w:rsid w:val="00753201"/>
    <w:rsid w:val="007C0A78"/>
    <w:rsid w:val="007F1369"/>
    <w:rsid w:val="00823D4B"/>
    <w:rsid w:val="008A6D0D"/>
    <w:rsid w:val="008F7D10"/>
    <w:rsid w:val="00922CB4"/>
    <w:rsid w:val="00927D02"/>
    <w:rsid w:val="009311FC"/>
    <w:rsid w:val="009868F9"/>
    <w:rsid w:val="009F2F86"/>
    <w:rsid w:val="00AC7E09"/>
    <w:rsid w:val="00AD0911"/>
    <w:rsid w:val="00AF2AD7"/>
    <w:rsid w:val="00B81D55"/>
    <w:rsid w:val="00B84817"/>
    <w:rsid w:val="00B84BBE"/>
    <w:rsid w:val="00C30843"/>
    <w:rsid w:val="00C72450"/>
    <w:rsid w:val="00C8054A"/>
    <w:rsid w:val="00C80902"/>
    <w:rsid w:val="00C9302F"/>
    <w:rsid w:val="00CA4579"/>
    <w:rsid w:val="00CA5108"/>
    <w:rsid w:val="00CD3B7D"/>
    <w:rsid w:val="00CE0803"/>
    <w:rsid w:val="00CF03E4"/>
    <w:rsid w:val="00D210C0"/>
    <w:rsid w:val="00D82485"/>
    <w:rsid w:val="00E416C1"/>
    <w:rsid w:val="00E43278"/>
    <w:rsid w:val="00E54D68"/>
    <w:rsid w:val="00E65995"/>
    <w:rsid w:val="00E71C7A"/>
    <w:rsid w:val="00E9095B"/>
    <w:rsid w:val="00EE4A8A"/>
    <w:rsid w:val="00F2299C"/>
    <w:rsid w:val="00F33B69"/>
    <w:rsid w:val="00F40467"/>
    <w:rsid w:val="00F51F44"/>
    <w:rsid w:val="00F63619"/>
    <w:rsid w:val="00F870F7"/>
    <w:rsid w:val="00F9650F"/>
    <w:rsid w:val="00FD10D1"/>
    <w:rsid w:val="00FD2629"/>
    <w:rsid w:val="00FF6A70"/>
    <w:rsid w:val="02685D57"/>
    <w:rsid w:val="02CB9743"/>
    <w:rsid w:val="045B7A8B"/>
    <w:rsid w:val="05115144"/>
    <w:rsid w:val="059C06B3"/>
    <w:rsid w:val="05BE9F64"/>
    <w:rsid w:val="05CA282E"/>
    <w:rsid w:val="06B1BBED"/>
    <w:rsid w:val="078F6083"/>
    <w:rsid w:val="084C86C6"/>
    <w:rsid w:val="0855B3EA"/>
    <w:rsid w:val="0971F7C1"/>
    <w:rsid w:val="0AA431FE"/>
    <w:rsid w:val="0ACE1C4F"/>
    <w:rsid w:val="0BBB3F08"/>
    <w:rsid w:val="0BF5D5A4"/>
    <w:rsid w:val="0CDEFE5E"/>
    <w:rsid w:val="0D5B75D9"/>
    <w:rsid w:val="0ED9B76D"/>
    <w:rsid w:val="0F6A7B74"/>
    <w:rsid w:val="0FA78A91"/>
    <w:rsid w:val="10067D48"/>
    <w:rsid w:val="10B6C197"/>
    <w:rsid w:val="10CE97A5"/>
    <w:rsid w:val="1151DEEE"/>
    <w:rsid w:val="1154CE7E"/>
    <w:rsid w:val="1185FA28"/>
    <w:rsid w:val="122A808C"/>
    <w:rsid w:val="13F4A17C"/>
    <w:rsid w:val="14845BB5"/>
    <w:rsid w:val="14BA45B6"/>
    <w:rsid w:val="16F0112A"/>
    <w:rsid w:val="16FDF1AF"/>
    <w:rsid w:val="17302A04"/>
    <w:rsid w:val="179F0CDF"/>
    <w:rsid w:val="18DCDBE4"/>
    <w:rsid w:val="19E65FA1"/>
    <w:rsid w:val="1A9B06D0"/>
    <w:rsid w:val="1AB1FA8D"/>
    <w:rsid w:val="1EE4E50E"/>
    <w:rsid w:val="208C498E"/>
    <w:rsid w:val="23B5F72E"/>
    <w:rsid w:val="262A3D8F"/>
    <w:rsid w:val="26397FE9"/>
    <w:rsid w:val="265701A4"/>
    <w:rsid w:val="26ADE2EA"/>
    <w:rsid w:val="26E225D3"/>
    <w:rsid w:val="27C61C5E"/>
    <w:rsid w:val="283A369E"/>
    <w:rsid w:val="28672478"/>
    <w:rsid w:val="29CC270B"/>
    <w:rsid w:val="29E83BC3"/>
    <w:rsid w:val="2A914CA8"/>
    <w:rsid w:val="2BB47D15"/>
    <w:rsid w:val="2BE1D74B"/>
    <w:rsid w:val="2BF11556"/>
    <w:rsid w:val="2CE368EB"/>
    <w:rsid w:val="2DB9FEDC"/>
    <w:rsid w:val="2E7F394C"/>
    <w:rsid w:val="2F4C2648"/>
    <w:rsid w:val="2FD6F94D"/>
    <w:rsid w:val="301B09AD"/>
    <w:rsid w:val="3290C05D"/>
    <w:rsid w:val="3323A36D"/>
    <w:rsid w:val="33F3BFA1"/>
    <w:rsid w:val="340C5B5B"/>
    <w:rsid w:val="3464FC31"/>
    <w:rsid w:val="35BC3C2F"/>
    <w:rsid w:val="368A4B31"/>
    <w:rsid w:val="36DC4CC5"/>
    <w:rsid w:val="375CF841"/>
    <w:rsid w:val="38DA119A"/>
    <w:rsid w:val="38DEEB51"/>
    <w:rsid w:val="3C6B1B75"/>
    <w:rsid w:val="3C914230"/>
    <w:rsid w:val="3D3863A8"/>
    <w:rsid w:val="3E1F62D2"/>
    <w:rsid w:val="3F89FF45"/>
    <w:rsid w:val="3FB340D9"/>
    <w:rsid w:val="3FDC2909"/>
    <w:rsid w:val="3FFB76BD"/>
    <w:rsid w:val="407BAA7B"/>
    <w:rsid w:val="447F1F5D"/>
    <w:rsid w:val="466DEC6B"/>
    <w:rsid w:val="46990CDD"/>
    <w:rsid w:val="49295152"/>
    <w:rsid w:val="49953D46"/>
    <w:rsid w:val="4A1970A3"/>
    <w:rsid w:val="4B48D662"/>
    <w:rsid w:val="4C9334E6"/>
    <w:rsid w:val="4CCD850A"/>
    <w:rsid w:val="4EC3EA8F"/>
    <w:rsid w:val="4FF9B3AF"/>
    <w:rsid w:val="51A6AA65"/>
    <w:rsid w:val="52BDBA8D"/>
    <w:rsid w:val="5448F233"/>
    <w:rsid w:val="545CE002"/>
    <w:rsid w:val="553B7FFB"/>
    <w:rsid w:val="55D7F84B"/>
    <w:rsid w:val="55DC349D"/>
    <w:rsid w:val="56D5495E"/>
    <w:rsid w:val="575EAACB"/>
    <w:rsid w:val="58FA7B2C"/>
    <w:rsid w:val="59371747"/>
    <w:rsid w:val="598CA5B7"/>
    <w:rsid w:val="59957C89"/>
    <w:rsid w:val="5A079852"/>
    <w:rsid w:val="5A5E41C3"/>
    <w:rsid w:val="5A964B8D"/>
    <w:rsid w:val="5C321BEE"/>
    <w:rsid w:val="5C4B7621"/>
    <w:rsid w:val="5CAD9C9A"/>
    <w:rsid w:val="5CD413D5"/>
    <w:rsid w:val="5CF579E1"/>
    <w:rsid w:val="5DA7AF62"/>
    <w:rsid w:val="5DE0EBA2"/>
    <w:rsid w:val="5E547682"/>
    <w:rsid w:val="5EBF3E34"/>
    <w:rsid w:val="5F58E593"/>
    <w:rsid w:val="5F8B0469"/>
    <w:rsid w:val="5FA4A6C2"/>
    <w:rsid w:val="62D7DE23"/>
    <w:rsid w:val="6363E9D9"/>
    <w:rsid w:val="639AF17A"/>
    <w:rsid w:val="643E5363"/>
    <w:rsid w:val="645E758C"/>
    <w:rsid w:val="64D43F78"/>
    <w:rsid w:val="64F10E71"/>
    <w:rsid w:val="64F10E71"/>
    <w:rsid w:val="65BFDB68"/>
    <w:rsid w:val="65D8FE34"/>
    <w:rsid w:val="66FAC7BE"/>
    <w:rsid w:val="673DE880"/>
    <w:rsid w:val="678A7515"/>
    <w:rsid w:val="690B8EBD"/>
    <w:rsid w:val="698DD9A3"/>
    <w:rsid w:val="69D053E8"/>
    <w:rsid w:val="6B3AD5DC"/>
    <w:rsid w:val="6D360424"/>
    <w:rsid w:val="6DA0BC5C"/>
    <w:rsid w:val="6E0557D2"/>
    <w:rsid w:val="6F53BFFF"/>
    <w:rsid w:val="6FBE444F"/>
    <w:rsid w:val="6FCFA971"/>
    <w:rsid w:val="70A74116"/>
    <w:rsid w:val="70F8A498"/>
    <w:rsid w:val="72028D7D"/>
    <w:rsid w:val="72272DB1"/>
    <w:rsid w:val="734A46CD"/>
    <w:rsid w:val="74CE4CC0"/>
    <w:rsid w:val="754ED964"/>
    <w:rsid w:val="75F70F84"/>
    <w:rsid w:val="75F94C32"/>
    <w:rsid w:val="76094BA6"/>
    <w:rsid w:val="76920BC9"/>
    <w:rsid w:val="76AEB42C"/>
    <w:rsid w:val="770E305E"/>
    <w:rsid w:val="78122F4E"/>
    <w:rsid w:val="791284DF"/>
    <w:rsid w:val="79BD93EA"/>
    <w:rsid w:val="7B9D2DB7"/>
    <w:rsid w:val="7C665108"/>
    <w:rsid w:val="7D92099F"/>
    <w:rsid w:val="7E2BC25E"/>
    <w:rsid w:val="7F9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1ABEB"/>
  <w15:docId w15:val="{E7C8D21B-AFB3-4209-800D-043B993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hyperlink" Target="http://www.ciamanzoni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A8FF-51F7-41E3-88F6-A4889ECA6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7AB84-7597-466F-B427-8CE99A96789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DCF0302-F93D-4A67-8A24-814BD47BD2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Francesco Denaro</dc:creator>
  <lastModifiedBy>Myriam  Nicoli</lastModifiedBy>
  <revision>21</revision>
  <lastPrinted>2019-11-18T15:28:00.0000000Z</lastPrinted>
  <dcterms:created xsi:type="dcterms:W3CDTF">2022-10-24T07:42:00.0000000Z</dcterms:created>
  <dcterms:modified xsi:type="dcterms:W3CDTF">2024-06-03T15:29:26.9557348Z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</Properties>
</file>