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718B9" w:rsidP="004760BD" w:rsidRDefault="005718B9" w14:paraId="13B1090C" w14:textId="77777777">
      <w:pPr>
        <w:jc w:val="center"/>
        <w:outlineLvl w:val="0"/>
        <w:rPr>
          <w:b/>
          <w:sz w:val="28"/>
          <w:szCs w:val="28"/>
        </w:rPr>
      </w:pPr>
    </w:p>
    <w:p w:rsidRPr="005718B9" w:rsidR="004760BD" w:rsidP="72028D7D" w:rsidRDefault="004760BD" w14:paraId="09B4BE8B" w14:textId="2E81CAF9">
      <w:pPr>
        <w:jc w:val="center"/>
        <w:outlineLvl w:val="0"/>
        <w:rPr>
          <w:b w:val="1"/>
          <w:bCs w:val="1"/>
          <w:sz w:val="28"/>
          <w:szCs w:val="28"/>
        </w:rPr>
      </w:pPr>
      <w:r w:rsidRPr="71BB2E52" w:rsidR="3FDC2909">
        <w:rPr>
          <w:b w:val="1"/>
          <w:bCs w:val="1"/>
          <w:sz w:val="28"/>
          <w:szCs w:val="28"/>
        </w:rPr>
        <w:t xml:space="preserve">PROGRAMMAZIONE </w:t>
      </w:r>
      <w:r w:rsidRPr="71BB2E52" w:rsidR="6EEC8F4A">
        <w:rPr>
          <w:b w:val="1"/>
          <w:bCs w:val="1"/>
          <w:sz w:val="28"/>
          <w:szCs w:val="28"/>
        </w:rPr>
        <w:t>CONSUNTIVA</w:t>
      </w:r>
    </w:p>
    <w:p w:rsidRPr="00F33B69" w:rsidR="004760BD" w:rsidP="004760BD" w:rsidRDefault="004760BD" w14:paraId="75FEA246" w14:textId="77777777">
      <w:pPr>
        <w:jc w:val="center"/>
        <w:outlineLvl w:val="0"/>
        <w:rPr>
          <w:b/>
        </w:rPr>
      </w:pPr>
    </w:p>
    <w:p w:rsidRPr="00F33B69" w:rsidR="001E3E71" w:rsidP="004760BD" w:rsidRDefault="001E3E71" w14:paraId="44A45815" w14:textId="77777777">
      <w:pPr>
        <w:jc w:val="center"/>
      </w:pPr>
    </w:p>
    <w:p w:rsidRPr="005718B9" w:rsidR="005718B9" w:rsidP="005718B9" w:rsidRDefault="004760BD" w14:paraId="6FD3F2D2" w14:textId="77777777">
      <w:pPr>
        <w:spacing w:line="360" w:lineRule="auto"/>
        <w:jc w:val="center"/>
        <w:rPr>
          <w:sz w:val="28"/>
          <w:szCs w:val="28"/>
        </w:rPr>
      </w:pPr>
      <w:r w:rsidRPr="005718B9">
        <w:rPr>
          <w:sz w:val="28"/>
          <w:szCs w:val="28"/>
        </w:rPr>
        <w:t xml:space="preserve">Percorso di istruzione: II LIVELLO </w:t>
      </w:r>
    </w:p>
    <w:p w:rsidR="00FD2629" w:rsidP="005718B9" w:rsidRDefault="0069757F" w14:paraId="53505A0C" w14:textId="076EAF31">
      <w:pPr>
        <w:spacing w:line="360" w:lineRule="auto"/>
        <w:jc w:val="center"/>
        <w:rPr>
          <w:sz w:val="28"/>
          <w:szCs w:val="28"/>
        </w:rPr>
      </w:pPr>
      <w:r w:rsidRPr="72028D7D" w:rsidR="3F89FF45">
        <w:rPr>
          <w:sz w:val="28"/>
          <w:szCs w:val="28"/>
        </w:rPr>
        <w:t>1°</w:t>
      </w:r>
      <w:r w:rsidRPr="72028D7D" w:rsidR="2BF11556">
        <w:rPr>
          <w:sz w:val="28"/>
          <w:szCs w:val="28"/>
        </w:rPr>
        <w:t>-2°</w:t>
      </w:r>
      <w:r w:rsidRPr="72028D7D" w:rsidR="3F89FF45">
        <w:rPr>
          <w:sz w:val="28"/>
          <w:szCs w:val="28"/>
        </w:rPr>
        <w:t xml:space="preserve"> </w:t>
      </w:r>
      <w:r w:rsidRPr="72028D7D" w:rsidR="3FDC2909">
        <w:rPr>
          <w:sz w:val="28"/>
          <w:szCs w:val="28"/>
        </w:rPr>
        <w:t>PERIODO</w:t>
      </w:r>
    </w:p>
    <w:p w:rsidRPr="005718B9" w:rsidR="004760BD" w:rsidP="005718B9" w:rsidRDefault="009F2F86" w14:paraId="31175049" w14:textId="5B6F2574">
      <w:pPr>
        <w:spacing w:line="360" w:lineRule="auto"/>
        <w:jc w:val="center"/>
        <w:rPr>
          <w:sz w:val="28"/>
          <w:szCs w:val="28"/>
        </w:rPr>
      </w:pPr>
      <w:r w:rsidRPr="3BCB2A2A" w:rsidR="009F2F86">
        <w:rPr>
          <w:sz w:val="28"/>
          <w:szCs w:val="28"/>
        </w:rPr>
        <w:t>Indirizzo</w:t>
      </w:r>
      <w:r w:rsidRPr="3BCB2A2A" w:rsidR="26ADE2EA">
        <w:rPr>
          <w:sz w:val="28"/>
          <w:szCs w:val="28"/>
        </w:rPr>
        <w:t xml:space="preserve">: </w:t>
      </w:r>
      <w:r w:rsidRPr="3BCB2A2A" w:rsidR="507A16FD">
        <w:rPr>
          <w:sz w:val="28"/>
          <w:szCs w:val="28"/>
        </w:rPr>
        <w:t>PSC e SSAS</w:t>
      </w:r>
      <w:r w:rsidRPr="3BCB2A2A" w:rsidR="00FD2629">
        <w:rPr>
          <w:sz w:val="28"/>
          <w:szCs w:val="28"/>
        </w:rPr>
        <w:t xml:space="preserve"> </w:t>
      </w:r>
      <w:r w:rsidRPr="3BCB2A2A" w:rsidR="004760BD">
        <w:rPr>
          <w:sz w:val="28"/>
          <w:szCs w:val="28"/>
        </w:rPr>
        <w:t>Classe</w:t>
      </w:r>
      <w:r w:rsidRPr="3BCB2A2A" w:rsidR="2C5C2B7A">
        <w:rPr>
          <w:sz w:val="28"/>
          <w:szCs w:val="28"/>
        </w:rPr>
        <w:t>:</w:t>
      </w:r>
      <w:r w:rsidRPr="3BCB2A2A" w:rsidR="00FD2629">
        <w:rPr>
          <w:sz w:val="28"/>
          <w:szCs w:val="28"/>
        </w:rPr>
        <w:t xml:space="preserve"> II</w:t>
      </w:r>
    </w:p>
    <w:p w:rsidRPr="005718B9" w:rsidR="004760BD" w:rsidP="004760BD" w:rsidRDefault="004760BD" w14:paraId="666FCCDF" w14:textId="77777777">
      <w:pPr>
        <w:jc w:val="center"/>
        <w:rPr>
          <w:sz w:val="28"/>
          <w:szCs w:val="28"/>
        </w:rPr>
      </w:pPr>
    </w:p>
    <w:p w:rsidRPr="005718B9" w:rsidR="004760BD" w:rsidP="004760BD" w:rsidRDefault="004760BD" w14:paraId="6A13645F" w14:textId="76F911AE">
      <w:pPr>
        <w:rPr>
          <w:sz w:val="28"/>
          <w:szCs w:val="28"/>
        </w:rPr>
      </w:pPr>
      <w:r w:rsidRPr="005718B9">
        <w:rPr>
          <w:sz w:val="28"/>
          <w:szCs w:val="28"/>
        </w:rPr>
        <w:t xml:space="preserve">Disciplina: </w:t>
      </w:r>
      <w:r w:rsidR="00FD2629">
        <w:rPr>
          <w:sz w:val="28"/>
          <w:szCs w:val="28"/>
        </w:rPr>
        <w:t>ITALIANO</w:t>
      </w:r>
      <w:r w:rsidRPr="005718B9">
        <w:rPr>
          <w:sz w:val="28"/>
          <w:szCs w:val="28"/>
        </w:rPr>
        <w:t xml:space="preserve"> </w:t>
      </w:r>
    </w:p>
    <w:p w:rsidRPr="005718B9" w:rsidR="005718B9" w:rsidP="004760BD" w:rsidRDefault="005718B9" w14:paraId="04FE76CB" w14:textId="77777777">
      <w:pPr>
        <w:rPr>
          <w:sz w:val="28"/>
          <w:szCs w:val="28"/>
        </w:rPr>
      </w:pPr>
    </w:p>
    <w:p w:rsidR="004760BD" w:rsidP="004760BD" w:rsidRDefault="004760BD" w14:paraId="311FFAE6" w14:textId="278856F0">
      <w:pPr>
        <w:rPr>
          <w:sz w:val="28"/>
          <w:szCs w:val="28"/>
        </w:rPr>
      </w:pPr>
      <w:r w:rsidRPr="005718B9">
        <w:rPr>
          <w:sz w:val="28"/>
          <w:szCs w:val="28"/>
        </w:rPr>
        <w:t>Testi adottati:</w:t>
      </w:r>
    </w:p>
    <w:p w:rsidR="00FD2629" w:rsidP="004760BD" w:rsidRDefault="00FD2629" w14:paraId="347C06EF" w14:textId="40A6E667">
      <w:pPr>
        <w:rPr>
          <w:sz w:val="28"/>
          <w:szCs w:val="28"/>
        </w:rPr>
      </w:pPr>
      <w:r w:rsidRPr="1AB1FA8D">
        <w:rPr>
          <w:sz w:val="28"/>
          <w:szCs w:val="28"/>
        </w:rPr>
        <w:t xml:space="preserve">- </w:t>
      </w:r>
      <w:proofErr w:type="spellStart"/>
      <w:r w:rsidRPr="1AB1FA8D">
        <w:rPr>
          <w:sz w:val="28"/>
          <w:szCs w:val="28"/>
        </w:rPr>
        <w:t>Serianni</w:t>
      </w:r>
      <w:proofErr w:type="spellEnd"/>
      <w:r w:rsidRPr="1AB1FA8D">
        <w:rPr>
          <w:sz w:val="28"/>
          <w:szCs w:val="28"/>
        </w:rPr>
        <w:t xml:space="preserve">, Della Valle, </w:t>
      </w:r>
      <w:proofErr w:type="spellStart"/>
      <w:r w:rsidRPr="1AB1FA8D">
        <w:rPr>
          <w:sz w:val="28"/>
          <w:szCs w:val="28"/>
        </w:rPr>
        <w:t>Patota</w:t>
      </w:r>
      <w:proofErr w:type="spellEnd"/>
      <w:r w:rsidRPr="1AB1FA8D">
        <w:rPr>
          <w:sz w:val="28"/>
          <w:szCs w:val="28"/>
        </w:rPr>
        <w:t xml:space="preserve">, </w:t>
      </w:r>
      <w:r w:rsidRPr="1AB1FA8D">
        <w:rPr>
          <w:i/>
          <w:iCs/>
          <w:sz w:val="28"/>
          <w:szCs w:val="28"/>
        </w:rPr>
        <w:t>La forza delle parole – Parole da non perdere</w:t>
      </w:r>
      <w:r w:rsidRPr="1AB1FA8D">
        <w:rPr>
          <w:sz w:val="28"/>
          <w:szCs w:val="28"/>
        </w:rPr>
        <w:t xml:space="preserve"> (con la collaborazione di D. </w:t>
      </w:r>
      <w:proofErr w:type="spellStart"/>
      <w:r w:rsidRPr="1AB1FA8D">
        <w:rPr>
          <w:sz w:val="28"/>
          <w:szCs w:val="28"/>
        </w:rPr>
        <w:t>Bachis</w:t>
      </w:r>
      <w:proofErr w:type="spellEnd"/>
      <w:r w:rsidRPr="1AB1FA8D">
        <w:rPr>
          <w:sz w:val="28"/>
          <w:szCs w:val="28"/>
        </w:rPr>
        <w:t xml:space="preserve">), vol. unico, B. Mondadori </w:t>
      </w:r>
      <w:proofErr w:type="spellStart"/>
      <w:r w:rsidRPr="1AB1FA8D">
        <w:rPr>
          <w:sz w:val="28"/>
          <w:szCs w:val="28"/>
        </w:rPr>
        <w:t>Pearson</w:t>
      </w:r>
      <w:proofErr w:type="spellEnd"/>
      <w:r w:rsidRPr="1AB1FA8D">
        <w:rPr>
          <w:sz w:val="28"/>
          <w:szCs w:val="28"/>
        </w:rPr>
        <w:t>.</w:t>
      </w:r>
    </w:p>
    <w:p w:rsidRPr="00FD2629" w:rsidR="00FD2629" w:rsidP="004760BD" w:rsidRDefault="00FD2629" w14:paraId="2AA11727" w14:textId="14644F77">
      <w:pPr>
        <w:rPr>
          <w:sz w:val="28"/>
          <w:szCs w:val="28"/>
        </w:rPr>
      </w:pPr>
      <w:r>
        <w:rPr>
          <w:sz w:val="28"/>
          <w:szCs w:val="28"/>
        </w:rPr>
        <w:t xml:space="preserve">- Brenna, </w:t>
      </w:r>
      <w:proofErr w:type="spellStart"/>
      <w:r>
        <w:rPr>
          <w:sz w:val="28"/>
          <w:szCs w:val="28"/>
        </w:rPr>
        <w:t>Caimi</w:t>
      </w:r>
      <w:proofErr w:type="spellEnd"/>
      <w:r>
        <w:rPr>
          <w:sz w:val="28"/>
          <w:szCs w:val="28"/>
        </w:rPr>
        <w:t xml:space="preserve">, Senna, </w:t>
      </w:r>
      <w:proofErr w:type="spellStart"/>
      <w:r>
        <w:rPr>
          <w:sz w:val="28"/>
          <w:szCs w:val="28"/>
        </w:rPr>
        <w:t>Seregni</w:t>
      </w:r>
      <w:proofErr w:type="spellEnd"/>
      <w:r>
        <w:rPr>
          <w:sz w:val="28"/>
          <w:szCs w:val="28"/>
        </w:rPr>
        <w:t xml:space="preserve">, </w:t>
      </w:r>
      <w:r>
        <w:rPr>
          <w:i/>
          <w:iCs/>
          <w:sz w:val="28"/>
          <w:szCs w:val="28"/>
        </w:rPr>
        <w:t>Belli da leggere</w:t>
      </w:r>
      <w:r>
        <w:rPr>
          <w:sz w:val="28"/>
          <w:szCs w:val="28"/>
        </w:rPr>
        <w:t xml:space="preserve">, B. Mondadori </w:t>
      </w:r>
      <w:proofErr w:type="spellStart"/>
      <w:r>
        <w:rPr>
          <w:sz w:val="28"/>
          <w:szCs w:val="28"/>
        </w:rPr>
        <w:t>Pearson</w:t>
      </w:r>
      <w:proofErr w:type="spellEnd"/>
      <w:r>
        <w:rPr>
          <w:sz w:val="28"/>
          <w:szCs w:val="28"/>
        </w:rPr>
        <w:t>.</w:t>
      </w:r>
    </w:p>
    <w:p w:rsidRPr="00FD2629" w:rsidR="00FD2629" w:rsidP="004760BD" w:rsidRDefault="00FD2629" w14:paraId="42A541D1" w14:textId="77777777">
      <w:pPr>
        <w:rPr>
          <w:sz w:val="28"/>
          <w:szCs w:val="28"/>
        </w:rPr>
      </w:pPr>
    </w:p>
    <w:p w:rsidRPr="005718B9" w:rsidR="005718B9" w:rsidP="004760BD" w:rsidRDefault="005718B9" w14:paraId="32E92964" w14:textId="77777777">
      <w:pPr>
        <w:rPr>
          <w:sz w:val="28"/>
          <w:szCs w:val="28"/>
        </w:rPr>
      </w:pPr>
    </w:p>
    <w:p w:rsidRPr="005718B9" w:rsidR="004760BD" w:rsidP="779EADBA" w:rsidRDefault="004760BD" w14:paraId="35E5A105" w14:textId="4B7A0948">
      <w:pPr>
        <w:rPr>
          <w:sz w:val="28"/>
          <w:szCs w:val="28"/>
        </w:rPr>
      </w:pPr>
      <w:r w:rsidRPr="779EADBA" w:rsidR="004760BD">
        <w:rPr>
          <w:sz w:val="28"/>
          <w:szCs w:val="28"/>
        </w:rPr>
        <w:t xml:space="preserve">Curricolo composto da N. Moduli o </w:t>
      </w:r>
      <w:r w:rsidRPr="779EADBA" w:rsidR="004760BD">
        <w:rPr>
          <w:sz w:val="28"/>
          <w:szCs w:val="28"/>
        </w:rPr>
        <w:t>UdA</w:t>
      </w:r>
      <w:r w:rsidRPr="779EADBA" w:rsidR="004760BD">
        <w:rPr>
          <w:sz w:val="28"/>
          <w:szCs w:val="28"/>
        </w:rPr>
        <w:t xml:space="preserve">: </w:t>
      </w:r>
      <w:r w:rsidRPr="779EADBA" w:rsidR="641F60AC">
        <w:rPr>
          <w:sz w:val="28"/>
          <w:szCs w:val="28"/>
        </w:rPr>
        <w:t>6</w:t>
      </w:r>
    </w:p>
    <w:p w:rsidRPr="005718B9" w:rsidR="004760BD" w:rsidP="004760BD" w:rsidRDefault="004760BD" w14:paraId="455EFF6D" w14:textId="77777777">
      <w:pPr>
        <w:rPr>
          <w:sz w:val="28"/>
          <w:szCs w:val="28"/>
        </w:rPr>
      </w:pPr>
    </w:p>
    <w:p w:rsidRPr="00F33B69" w:rsidR="004760BD" w:rsidP="004760BD" w:rsidRDefault="004760BD" w14:paraId="6879E4CB" w14:textId="77777777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Pr="00F33B69" w:rsidR="004760BD" w:rsidTr="005718B9" w14:paraId="08CACE07" w14:textId="77777777">
        <w:tc>
          <w:tcPr>
            <w:tcW w:w="9628" w:type="dxa"/>
          </w:tcPr>
          <w:p w:rsidRPr="00F33B69" w:rsidR="004760BD" w:rsidP="004760BD" w:rsidRDefault="004760BD" w14:paraId="274B24AD" w14:textId="5DA20415">
            <w:pPr>
              <w:jc w:val="center"/>
            </w:pPr>
            <w:r w:rsidRPr="00F33B69">
              <w:t>COMPETENZE traversali e disciplinari</w:t>
            </w:r>
          </w:p>
        </w:tc>
      </w:tr>
      <w:tr w:rsidRPr="00F33B69" w:rsidR="004760BD" w:rsidTr="009F2F86" w14:paraId="01DF7EC2" w14:textId="77777777">
        <w:trPr>
          <w:trHeight w:val="3036"/>
        </w:trPr>
        <w:tc>
          <w:tcPr>
            <w:tcW w:w="9628" w:type="dxa"/>
          </w:tcPr>
          <w:p w:rsidR="004760BD" w:rsidP="009F2F86" w:rsidRDefault="00823D4B" w14:paraId="674E9977" w14:textId="0888B5E4">
            <w:pPr>
              <w:pStyle w:val="Paragrafoelenco"/>
              <w:numPr>
                <w:ilvl w:val="0"/>
                <w:numId w:val="8"/>
              </w:numPr>
            </w:pPr>
            <w:r>
              <w:t>Padroneggiare gli strumenti espressivi necessari e indispensabili per l’interazione comunicativa verbale (comunicazione nella madrelingua)</w:t>
            </w:r>
            <w:r w:rsidR="007070D0">
              <w:t>.</w:t>
            </w:r>
          </w:p>
          <w:p w:rsidRPr="00F33B69" w:rsidR="009F2F86" w:rsidP="009F2F86" w:rsidRDefault="00823D4B" w14:paraId="4D62498A" w14:textId="4E462013">
            <w:pPr>
              <w:pStyle w:val="Paragrafoelenco"/>
              <w:numPr>
                <w:ilvl w:val="0"/>
                <w:numId w:val="8"/>
              </w:numPr>
            </w:pPr>
            <w:r>
              <w:t>Sviluppare un approccio critico al testo letterario</w:t>
            </w:r>
            <w:r w:rsidR="007070D0">
              <w:t xml:space="preserve"> e non letterario</w:t>
            </w:r>
            <w:r>
              <w:t xml:space="preserve"> attraverso gli strumenti della lettura, della comprensione e dell’interpretazione di testi narrativi e poetici</w:t>
            </w:r>
            <w:r w:rsidR="007070D0">
              <w:t xml:space="preserve"> da un lato, e di testi d’uso dall’altro (espositivi e argomentativi)</w:t>
            </w:r>
            <w:r>
              <w:t>.</w:t>
            </w:r>
          </w:p>
          <w:p w:rsidR="004760BD" w:rsidP="007070D0" w:rsidRDefault="007070D0" w14:paraId="5B706AEB" w14:textId="77777777">
            <w:pPr>
              <w:pStyle w:val="Paragrafoelenco"/>
              <w:numPr>
                <w:ilvl w:val="0"/>
                <w:numId w:val="8"/>
              </w:numPr>
            </w:pPr>
            <w:r>
              <w:t>“Imparare a imparare”, sviluppando un metodo di studio specifico della disciplina attraverso l’esercizio di lettura, comprensione e interpretazione del testo.</w:t>
            </w:r>
          </w:p>
          <w:p w:rsidRPr="00F33B69" w:rsidR="00B84817" w:rsidP="007070D0" w:rsidRDefault="00B84817" w14:paraId="39BF7B07" w14:textId="74ACAEB0">
            <w:pPr>
              <w:pStyle w:val="Paragrafoelenco"/>
              <w:numPr>
                <w:ilvl w:val="0"/>
                <w:numId w:val="8"/>
              </w:numPr>
            </w:pPr>
            <w:r>
              <w:t>Utilizzare gli strumenti fondamentali per una fruizione consapevole del patrimonio letterario e artistico italiano.</w:t>
            </w:r>
          </w:p>
        </w:tc>
      </w:tr>
    </w:tbl>
    <w:p w:rsidRPr="00F33B69" w:rsidR="00005324" w:rsidRDefault="00005324" w14:paraId="760E8954" w14:textId="77777777">
      <w:pPr>
        <w:spacing w:after="160" w:line="259" w:lineRule="auto"/>
      </w:pPr>
      <w:r w:rsidRPr="00F33B69">
        <w:br w:type="page"/>
      </w:r>
    </w:p>
    <w:p w:rsidRPr="00F33B69" w:rsidR="00F2299C" w:rsidP="29998C5E" w:rsidRDefault="00F2299C" w14:paraId="371948FD" w14:textId="1AE890C9">
      <w:pPr>
        <w:spacing w:after="160" w:line="259" w:lineRule="auto"/>
        <w:rPr>
          <w:b w:val="1"/>
          <w:bCs w:val="1"/>
          <w:sz w:val="28"/>
          <w:szCs w:val="28"/>
        </w:rPr>
      </w:pPr>
      <w:r w:rsidRPr="29998C5E" w:rsidR="00C80902">
        <w:rPr>
          <w:b w:val="1"/>
          <w:bCs w:val="1"/>
          <w:sz w:val="28"/>
          <w:szCs w:val="28"/>
        </w:rPr>
        <w:t xml:space="preserve">Annualità </w:t>
      </w:r>
      <w:r w:rsidRPr="29998C5E" w:rsidR="007F1369">
        <w:rPr>
          <w:b w:val="1"/>
          <w:bCs w:val="1"/>
          <w:sz w:val="28"/>
          <w:szCs w:val="28"/>
        </w:rPr>
        <w:t>1^</w:t>
      </w:r>
    </w:p>
    <w:tbl>
      <w:tblPr>
        <w:tblW w:w="101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4891"/>
        <w:gridCol w:w="3155"/>
        <w:gridCol w:w="2142"/>
      </w:tblGrid>
      <w:tr w:rsidRPr="00F33B69" w:rsidR="00F2299C" w:rsidTr="3BCB2A2A" w14:paraId="587F460F" w14:textId="77777777">
        <w:tc>
          <w:tcPr>
            <w:tcW w:w="10188" w:type="dxa"/>
            <w:gridSpan w:val="3"/>
            <w:shd w:val="clear" w:color="auto" w:fill="auto"/>
            <w:tcMar/>
          </w:tcPr>
          <w:p w:rsidRPr="00F33B69" w:rsidR="00F2299C" w:rsidP="00F2299C" w:rsidRDefault="00F2299C" w14:paraId="6011E6A7" w14:textId="77777777">
            <w:pPr>
              <w:jc w:val="center"/>
              <w:rPr>
                <w:b/>
                <w:bCs/>
              </w:rPr>
            </w:pPr>
          </w:p>
          <w:p w:rsidRPr="00F33B69" w:rsidR="00F2299C" w:rsidP="00AC7E09" w:rsidRDefault="00C80902" w14:paraId="29CA7F38" w14:textId="09C1AA7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 w:val="1"/>
                <w:bCs w:val="1"/>
              </w:rPr>
            </w:pPr>
            <w:r w:rsidRPr="29998C5E" w:rsidR="00C80902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it-IT"/>
              </w:rPr>
              <w:t>MODULO (</w:t>
            </w:r>
            <w:r w:rsidRPr="29998C5E" w:rsidR="00C80902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it-IT"/>
              </w:rPr>
              <w:t>UdA</w:t>
            </w:r>
            <w:r w:rsidRPr="29998C5E" w:rsidR="00C80902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it-IT"/>
              </w:rPr>
              <w:t xml:space="preserve">) N. </w:t>
            </w:r>
            <w:r w:rsidRPr="29998C5E" w:rsidR="7953BA08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it-IT"/>
              </w:rPr>
              <w:t>1</w:t>
            </w:r>
            <w:r w:rsidRPr="29998C5E" w:rsidR="00F2299C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it-IT"/>
              </w:rPr>
              <w:t xml:space="preserve">: </w:t>
            </w:r>
            <w:r w:rsidRPr="29998C5E" w:rsidR="5DD65593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it-IT"/>
              </w:rPr>
              <w:t xml:space="preserve">Il testo narrativo: </w:t>
            </w:r>
            <w:r w:rsidRPr="29998C5E" w:rsidR="0F30E83A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it-IT"/>
              </w:rPr>
              <w:t>raccordo</w:t>
            </w:r>
            <w:r w:rsidRPr="29998C5E" w:rsidR="00F2299C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it-IT"/>
              </w:rPr>
              <w:t xml:space="preserve"> </w:t>
            </w:r>
            <w:r w:rsidRPr="29998C5E" w:rsidR="00F2299C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it-IT"/>
              </w:rPr>
              <w:t xml:space="preserve">– </w:t>
            </w:r>
            <w:r w:rsidRPr="29998C5E" w:rsidR="00AC7E09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it-IT"/>
              </w:rPr>
              <w:t>Annualità</w:t>
            </w:r>
            <w:r w:rsidRPr="29998C5E" w:rsidR="00AC7E09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it-IT"/>
              </w:rPr>
              <w:t xml:space="preserve"> </w:t>
            </w:r>
            <w:r w:rsidRPr="29998C5E" w:rsidR="5DD65593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it-IT"/>
              </w:rPr>
              <w:t>1^</w:t>
            </w:r>
          </w:p>
        </w:tc>
      </w:tr>
      <w:tr w:rsidRPr="00F33B69" w:rsidR="00F2299C" w:rsidTr="3BCB2A2A" w14:paraId="665C037E" w14:textId="77777777">
        <w:tc>
          <w:tcPr>
            <w:tcW w:w="4891" w:type="dxa"/>
            <w:shd w:val="clear" w:color="auto" w:fill="auto"/>
            <w:tcMar/>
          </w:tcPr>
          <w:p w:rsidRPr="00F33B69" w:rsidR="00F2299C" w:rsidP="00F2299C" w:rsidRDefault="00F2299C" w14:paraId="25AF8890" w14:textId="77777777">
            <w:pPr>
              <w:jc w:val="both"/>
            </w:pPr>
          </w:p>
        </w:tc>
        <w:tc>
          <w:tcPr>
            <w:tcW w:w="3155" w:type="dxa"/>
            <w:shd w:val="clear" w:color="auto" w:fill="auto"/>
            <w:tcMar/>
          </w:tcPr>
          <w:p w:rsidRPr="00F33B69" w:rsidR="00F2299C" w:rsidP="00F2299C" w:rsidRDefault="00F2299C" w14:paraId="5A16D15B" w14:textId="77777777">
            <w:pPr>
              <w:jc w:val="both"/>
            </w:pPr>
          </w:p>
        </w:tc>
        <w:tc>
          <w:tcPr>
            <w:tcW w:w="2142" w:type="dxa"/>
            <w:shd w:val="clear" w:color="auto" w:fill="auto"/>
            <w:tcMar/>
          </w:tcPr>
          <w:p w:rsidRPr="00F33B69" w:rsidR="00F2299C" w:rsidP="00F2299C" w:rsidRDefault="00F2299C" w14:paraId="386A701E" w14:textId="140F4436">
            <w:r w:rsidR="00F2299C">
              <w:rPr/>
              <w:t>TOTALE ORE:</w:t>
            </w:r>
          </w:p>
        </w:tc>
      </w:tr>
      <w:tr w:rsidRPr="00F33B69" w:rsidR="00F2299C" w:rsidTr="3BCB2A2A" w14:paraId="1723780B" w14:textId="77777777">
        <w:tc>
          <w:tcPr>
            <w:tcW w:w="4891" w:type="dxa"/>
            <w:shd w:val="clear" w:color="auto" w:fill="auto"/>
            <w:tcMar/>
          </w:tcPr>
          <w:p w:rsidRPr="00F33B69" w:rsidR="00F2299C" w:rsidP="00F2299C" w:rsidRDefault="00F2299C" w14:paraId="72FED562" w14:textId="77777777">
            <w:pPr>
              <w:jc w:val="center"/>
              <w:rPr>
                <w:b/>
              </w:rPr>
            </w:pPr>
            <w:r w:rsidRPr="00F33B69">
              <w:rPr>
                <w:b/>
              </w:rPr>
              <w:t>ABILITA’</w:t>
            </w:r>
          </w:p>
          <w:p w:rsidRPr="00F33B69" w:rsidR="00F2299C" w:rsidP="00F2299C" w:rsidRDefault="00F2299C" w14:paraId="354CFDEC" w14:textId="77777777">
            <w:pPr>
              <w:ind w:left="720"/>
              <w:jc w:val="both"/>
              <w:rPr>
                <w:b/>
              </w:rPr>
            </w:pPr>
          </w:p>
        </w:tc>
        <w:tc>
          <w:tcPr>
            <w:tcW w:w="5297" w:type="dxa"/>
            <w:gridSpan w:val="2"/>
            <w:shd w:val="clear" w:color="auto" w:fill="auto"/>
            <w:tcMar/>
          </w:tcPr>
          <w:p w:rsidRPr="00F33B69" w:rsidR="00F2299C" w:rsidP="00F2299C" w:rsidRDefault="00F2299C" w14:paraId="65B6212C" w14:textId="77777777">
            <w:pPr>
              <w:ind w:left="720"/>
              <w:jc w:val="both"/>
              <w:rPr>
                <w:b/>
              </w:rPr>
            </w:pPr>
            <w:r w:rsidRPr="00F33B69">
              <w:rPr>
                <w:b/>
              </w:rPr>
              <w:t>CONOSCENZE</w:t>
            </w:r>
          </w:p>
        </w:tc>
      </w:tr>
      <w:tr w:rsidRPr="00F33B69" w:rsidR="00F2299C" w:rsidTr="3BCB2A2A" w14:paraId="4A06C6A9" w14:textId="77777777">
        <w:trPr>
          <w:trHeight w:val="77"/>
        </w:trPr>
        <w:tc>
          <w:tcPr>
            <w:tcW w:w="4891" w:type="dxa"/>
            <w:shd w:val="clear" w:color="auto" w:fill="auto"/>
            <w:tcMar/>
          </w:tcPr>
          <w:p w:rsidR="002556DE" w:rsidP="002556DE" w:rsidRDefault="002556DE" w14:paraId="3C9EC81E" w14:textId="3A6BA0DC">
            <w:pPr>
              <w:pStyle w:val="Standard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Riconoscere le caratteristiche e la struttura di un testo narrativo</w:t>
            </w:r>
            <w:r w:rsidR="00425689">
              <w:rPr>
                <w:rFonts w:ascii="Times New Roman" w:hAnsi="Times New Roman" w:cs="Times New Roman"/>
                <w:sz w:val="24"/>
                <w:szCs w:val="24"/>
              </w:rPr>
              <w:t>, utilizzando correttamente gli strumenti della narratologia.</w:t>
            </w:r>
          </w:p>
          <w:p w:rsidR="002556DE" w:rsidP="002556DE" w:rsidRDefault="002556DE" w14:paraId="50D1213E" w14:textId="4E06E266">
            <w:pPr>
              <w:pStyle w:val="Standard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Comprendere un testo narrativo sulla base dei suoi elementi fondamentali: la struttura della storia, l’ambientazione spazio-temporale, i personaggi, il narratore</w:t>
            </w:r>
            <w:r w:rsidR="004256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25689" w:rsidP="00425689" w:rsidRDefault="00425689" w14:paraId="742004AE" w14:textId="79285205">
            <w:pPr>
              <w:pStyle w:val="Standard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Esporre gli argomenti in modo chiaro ed esauriente, utilizzando la terminologia specifica della disciplina.</w:t>
            </w:r>
          </w:p>
          <w:p w:rsidRPr="00F33B69" w:rsidR="00425689" w:rsidP="00425689" w:rsidRDefault="00425689" w14:paraId="46C0F66B" w14:textId="2906300B">
            <w:pPr>
              <w:pStyle w:val="Standard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Acquisire tecniche di competenza testuale quali il riassunto.</w:t>
            </w:r>
          </w:p>
        </w:tc>
        <w:tc>
          <w:tcPr>
            <w:tcW w:w="5297" w:type="dxa"/>
            <w:gridSpan w:val="2"/>
            <w:shd w:val="clear" w:color="auto" w:fill="auto"/>
            <w:tcMar/>
          </w:tcPr>
          <w:p w:rsidR="009311FC" w:rsidP="29998C5E" w:rsidRDefault="14845BB5" w14:paraId="09615DD9" w14:textId="38AE3963">
            <w:pPr>
              <w:jc w:val="both"/>
              <w:rPr>
                <w:b w:val="1"/>
                <w:bCs w:val="1"/>
              </w:rPr>
            </w:pPr>
            <w:r w:rsidRPr="29998C5E" w:rsidR="5DD65593">
              <w:rPr>
                <w:b w:val="1"/>
                <w:bCs w:val="1"/>
              </w:rPr>
              <w:t>Gli elementi fondamentali del</w:t>
            </w:r>
            <w:r w:rsidRPr="29998C5E" w:rsidR="2059368B">
              <w:rPr>
                <w:b w:val="1"/>
                <w:bCs w:val="1"/>
              </w:rPr>
              <w:t>la narrazione</w:t>
            </w:r>
          </w:p>
          <w:p w:rsidR="002107E7" w:rsidP="00F2299C" w:rsidRDefault="002107E7" w14:paraId="071F4B95" w14:textId="77777777">
            <w:pPr>
              <w:jc w:val="both"/>
            </w:pPr>
            <w:r>
              <w:t>I fatti raccontati (trama, riassunto)</w:t>
            </w:r>
          </w:p>
          <w:p w:rsidR="002107E7" w:rsidP="00F2299C" w:rsidRDefault="002107E7" w14:paraId="546ABFA7" w14:textId="70F2CE47">
            <w:pPr>
              <w:jc w:val="both"/>
            </w:pPr>
            <w:r w:rsidR="2059368B">
              <w:rPr/>
              <w:t>Lo schema narrativo</w:t>
            </w:r>
          </w:p>
          <w:p w:rsidR="002107E7" w:rsidP="00F2299C" w:rsidRDefault="002107E7" w14:paraId="77DE1B0A" w14:textId="77777777">
            <w:pPr>
              <w:jc w:val="both"/>
            </w:pPr>
            <w:r w:rsidR="2059368B">
              <w:rPr>
                <w:b w:val="0"/>
                <w:bCs w:val="0"/>
              </w:rPr>
              <w:t>Il tempo e lo spazio</w:t>
            </w:r>
          </w:p>
          <w:p w:rsidR="002107E7" w:rsidP="00F2299C" w:rsidRDefault="002107E7" w14:paraId="36341265" w14:textId="13E7EFAD">
            <w:pPr>
              <w:jc w:val="both"/>
            </w:pPr>
            <w:r w:rsidR="2059368B">
              <w:rPr/>
              <w:t xml:space="preserve">L’ordine dei fatti: </w:t>
            </w:r>
            <w:r w:rsidRPr="29998C5E" w:rsidR="2059368B">
              <w:rPr>
                <w:i w:val="1"/>
                <w:iCs w:val="1"/>
              </w:rPr>
              <w:t xml:space="preserve">fabula </w:t>
            </w:r>
            <w:r w:rsidR="2059368B">
              <w:rPr/>
              <w:t>e intreccio</w:t>
            </w:r>
          </w:p>
          <w:p w:rsidR="002556DE" w:rsidP="00F2299C" w:rsidRDefault="002556DE" w14:paraId="460C75AE" w14:textId="41AD2F9B">
            <w:pPr>
              <w:jc w:val="both"/>
              <w:rPr>
                <w:b w:val="0"/>
                <w:bCs w:val="0"/>
              </w:rPr>
            </w:pPr>
            <w:r w:rsidR="2059368B">
              <w:rPr>
                <w:b w:val="0"/>
                <w:bCs w:val="0"/>
              </w:rPr>
              <w:t>I personaggi</w:t>
            </w:r>
          </w:p>
          <w:p w:rsidR="002556DE" w:rsidP="00F2299C" w:rsidRDefault="002556DE" w14:paraId="5239DB97" w14:textId="77777777">
            <w:pPr>
              <w:jc w:val="both"/>
            </w:pPr>
            <w:r>
              <w:t>Autore vs. narratore</w:t>
            </w:r>
          </w:p>
          <w:p w:rsidR="002556DE" w:rsidP="00F2299C" w:rsidRDefault="002556DE" w14:paraId="6BEE5BD8" w14:textId="77777777">
            <w:pPr>
              <w:jc w:val="both"/>
            </w:pPr>
            <w:r>
              <w:t>Il punto di vista (focalizzazione)</w:t>
            </w:r>
          </w:p>
          <w:p w:rsidRPr="002556DE" w:rsidR="006A4518" w:rsidP="29998C5E" w:rsidRDefault="002556DE" w14:paraId="61110836" w14:textId="1E51A71C">
            <w:pPr>
              <w:pStyle w:val="Normale"/>
              <w:jc w:val="both"/>
            </w:pPr>
          </w:p>
          <w:p w:rsidRPr="002556DE" w:rsidR="006A4518" w:rsidP="29998C5E" w:rsidRDefault="002556DE" w14:paraId="3E35F981" w14:textId="60876AF1">
            <w:pPr>
              <w:pStyle w:val="Normale"/>
              <w:jc w:val="both"/>
              <w:rPr>
                <w:b w:val="1"/>
                <w:bCs w:val="1"/>
              </w:rPr>
            </w:pPr>
            <w:r w:rsidRPr="29998C5E" w:rsidR="0B02172D">
              <w:rPr>
                <w:b w:val="1"/>
                <w:bCs w:val="1"/>
              </w:rPr>
              <w:t>Il romanzo</w:t>
            </w:r>
          </w:p>
          <w:p w:rsidRPr="002556DE" w:rsidR="006A4518" w:rsidP="29998C5E" w:rsidRDefault="002556DE" w14:paraId="176974F0" w14:textId="1AA6B01A">
            <w:pPr>
              <w:pStyle w:val="Normale"/>
              <w:jc w:val="both"/>
            </w:pPr>
            <w:r w:rsidR="77346F77">
              <w:rPr/>
              <w:t>Le c</w:t>
            </w:r>
            <w:r w:rsidR="0B02172D">
              <w:rPr/>
              <w:t>aratteristiche</w:t>
            </w:r>
            <w:r w:rsidR="7A997063">
              <w:rPr/>
              <w:t xml:space="preserve"> della narrazione romanzesca</w:t>
            </w:r>
          </w:p>
          <w:p w:rsidRPr="002556DE" w:rsidR="006A4518" w:rsidP="29998C5E" w:rsidRDefault="002556DE" w14:paraId="73BA3817" w14:textId="688B7972">
            <w:pPr>
              <w:pStyle w:val="Normale"/>
              <w:jc w:val="both"/>
            </w:pPr>
            <w:r w:rsidR="7A997063">
              <w:rPr/>
              <w:t>Prospetto</w:t>
            </w:r>
            <w:r w:rsidR="0B02172D">
              <w:rPr/>
              <w:t xml:space="preserve"> dei gener</w:t>
            </w:r>
            <w:r w:rsidR="00513B79">
              <w:rPr/>
              <w:t>i (fantastico e fantascienza, giallo, avventura, autobiografia e memorialistica, romanzo storico, romanzo di formazione)</w:t>
            </w:r>
          </w:p>
        </w:tc>
      </w:tr>
    </w:tbl>
    <w:p w:rsidR="00F2299C" w:rsidRDefault="00F2299C" w14:paraId="0100286D" w14:textId="26DB6B24">
      <w:pPr>
        <w:spacing w:after="160" w:line="259" w:lineRule="auto"/>
      </w:pPr>
    </w:p>
    <w:p w:rsidR="3FFB76BD" w:rsidP="29998C5E" w:rsidRDefault="3FFB76BD" w14:paraId="76352A3C" w14:textId="6D82AD8D">
      <w:pPr>
        <w:pStyle w:val="Normale"/>
        <w:spacing w:after="160" w:line="259" w:lineRule="auto"/>
      </w:pPr>
    </w:p>
    <w:p w:rsidRPr="00F33B69" w:rsidR="00F2299C" w:rsidP="00F2299C" w:rsidRDefault="00AC7E09" w14:paraId="32314B95" w14:textId="74D358FB">
      <w:pPr>
        <w:spacing w:after="160" w:line="259" w:lineRule="auto"/>
        <w:rPr>
          <w:b/>
          <w:sz w:val="28"/>
        </w:rPr>
      </w:pPr>
      <w:r>
        <w:rPr>
          <w:b/>
          <w:sz w:val="28"/>
        </w:rPr>
        <w:t>Annualità 2</w:t>
      </w:r>
      <w:r w:rsidR="007F1369">
        <w:rPr>
          <w:b/>
          <w:sz w:val="28"/>
        </w:rPr>
        <w:t>^</w:t>
      </w:r>
      <w:r w:rsidRPr="00F33B69" w:rsidR="00F2299C">
        <w:rPr>
          <w:b/>
          <w:sz w:val="28"/>
        </w:rPr>
        <w:t xml:space="preserve"> </w:t>
      </w:r>
    </w:p>
    <w:tbl>
      <w:tblPr>
        <w:tblW w:w="101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4891"/>
        <w:gridCol w:w="3155"/>
        <w:gridCol w:w="2142"/>
      </w:tblGrid>
      <w:tr w:rsidRPr="00F33B69" w:rsidR="00F2299C" w:rsidTr="3BCB2A2A" w14:paraId="25DEE927" w14:textId="77777777">
        <w:tc>
          <w:tcPr>
            <w:tcW w:w="10188" w:type="dxa"/>
            <w:gridSpan w:val="3"/>
            <w:shd w:val="clear" w:color="auto" w:fill="auto"/>
            <w:tcMar/>
          </w:tcPr>
          <w:p w:rsidRPr="00F33B69" w:rsidR="00F2299C" w:rsidP="00F33B69" w:rsidRDefault="00F2299C" w14:paraId="282D63AE" w14:textId="77777777">
            <w:pPr>
              <w:jc w:val="center"/>
              <w:rPr>
                <w:b/>
                <w:bCs/>
              </w:rPr>
            </w:pPr>
          </w:p>
          <w:p w:rsidRPr="007F1369" w:rsidR="00F2299C" w:rsidP="007F1369" w:rsidRDefault="00CA4579" w14:paraId="7055C7CD" w14:textId="4F990FC8">
            <w:pPr>
              <w:pStyle w:val="Standard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it-IT"/>
              </w:rPr>
            </w:pPr>
            <w:r w:rsidRPr="29998C5E" w:rsidR="3EF620AA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it-IT"/>
              </w:rPr>
              <w:t>MODULO (</w:t>
            </w:r>
            <w:r w:rsidRPr="29998C5E" w:rsidR="3EF620AA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it-IT"/>
              </w:rPr>
              <w:t>UdA</w:t>
            </w:r>
            <w:r w:rsidRPr="29998C5E" w:rsidR="3EF620AA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it-IT"/>
              </w:rPr>
              <w:t>) N.</w:t>
            </w:r>
            <w:r w:rsidRPr="29998C5E" w:rsidR="208F8B71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it-IT"/>
              </w:rPr>
              <w:t>2</w:t>
            </w:r>
            <w:r w:rsidRPr="29998C5E" w:rsidR="00F2299C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it-IT"/>
              </w:rPr>
              <w:t xml:space="preserve">: </w:t>
            </w:r>
            <w:r w:rsidRPr="29998C5E" w:rsidR="007F1369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it-IT"/>
              </w:rPr>
              <w:t>Educazione linguistica</w:t>
            </w:r>
            <w:r w:rsidRPr="29998C5E" w:rsidR="00F2299C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it-IT"/>
              </w:rPr>
              <w:t xml:space="preserve"> </w:t>
            </w:r>
            <w:r w:rsidRPr="29998C5E" w:rsidR="00F2299C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it-IT"/>
              </w:rPr>
              <w:t>–</w:t>
            </w:r>
            <w:r w:rsidRPr="29998C5E" w:rsidR="69F1334C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it-IT"/>
              </w:rPr>
              <w:t xml:space="preserve"> Annualità</w:t>
            </w:r>
            <w:r w:rsidRPr="29998C5E" w:rsidR="69F1334C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it-IT"/>
              </w:rPr>
              <w:t xml:space="preserve"> </w:t>
            </w:r>
            <w:r w:rsidRPr="29998C5E" w:rsidR="007F1369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it-IT"/>
              </w:rPr>
              <w:t>2^</w:t>
            </w:r>
          </w:p>
        </w:tc>
      </w:tr>
      <w:tr w:rsidRPr="00F33B69" w:rsidR="00F2299C" w:rsidTr="3BCB2A2A" w14:paraId="22E36984" w14:textId="77777777">
        <w:tc>
          <w:tcPr>
            <w:tcW w:w="4891" w:type="dxa"/>
            <w:shd w:val="clear" w:color="auto" w:fill="auto"/>
            <w:tcMar/>
          </w:tcPr>
          <w:p w:rsidRPr="00F33B69" w:rsidR="00F2299C" w:rsidP="00F33B69" w:rsidRDefault="00F2299C" w14:paraId="73A3435F" w14:textId="77777777">
            <w:pPr>
              <w:jc w:val="both"/>
            </w:pPr>
          </w:p>
        </w:tc>
        <w:tc>
          <w:tcPr>
            <w:tcW w:w="3155" w:type="dxa"/>
            <w:shd w:val="clear" w:color="auto" w:fill="auto"/>
            <w:tcMar/>
          </w:tcPr>
          <w:p w:rsidRPr="00F33B69" w:rsidR="00F2299C" w:rsidP="00F33B69" w:rsidRDefault="00F2299C" w14:paraId="595C9B48" w14:textId="77777777">
            <w:pPr>
              <w:jc w:val="both"/>
            </w:pPr>
          </w:p>
        </w:tc>
        <w:tc>
          <w:tcPr>
            <w:tcW w:w="2142" w:type="dxa"/>
            <w:shd w:val="clear" w:color="auto" w:fill="auto"/>
            <w:tcMar/>
          </w:tcPr>
          <w:p w:rsidRPr="00F33B69" w:rsidR="00F2299C" w:rsidP="00F33B69" w:rsidRDefault="00F2299C" w14:paraId="50BDF817" w14:textId="1AFD2E6C">
            <w:r w:rsidR="00F2299C">
              <w:rPr/>
              <w:t>TOTALE ORE:</w:t>
            </w:r>
          </w:p>
        </w:tc>
      </w:tr>
      <w:tr w:rsidRPr="00F33B69" w:rsidR="00F2299C" w:rsidTr="3BCB2A2A" w14:paraId="3F24F4CB" w14:textId="77777777">
        <w:tc>
          <w:tcPr>
            <w:tcW w:w="4891" w:type="dxa"/>
            <w:shd w:val="clear" w:color="auto" w:fill="auto"/>
            <w:tcMar/>
          </w:tcPr>
          <w:p w:rsidRPr="00F33B69" w:rsidR="00F2299C" w:rsidP="00F33B69" w:rsidRDefault="00F2299C" w14:paraId="0953BAA8" w14:textId="77777777">
            <w:pPr>
              <w:jc w:val="center"/>
              <w:rPr>
                <w:b/>
              </w:rPr>
            </w:pPr>
            <w:r w:rsidRPr="00F33B69">
              <w:rPr>
                <w:b/>
              </w:rPr>
              <w:t>ABILITA’</w:t>
            </w:r>
          </w:p>
          <w:p w:rsidRPr="00F33B69" w:rsidR="00F2299C" w:rsidP="00F33B69" w:rsidRDefault="00F2299C" w14:paraId="6C2C805E" w14:textId="77777777">
            <w:pPr>
              <w:ind w:left="720"/>
              <w:jc w:val="both"/>
              <w:rPr>
                <w:b/>
              </w:rPr>
            </w:pPr>
          </w:p>
        </w:tc>
        <w:tc>
          <w:tcPr>
            <w:tcW w:w="5297" w:type="dxa"/>
            <w:gridSpan w:val="2"/>
            <w:shd w:val="clear" w:color="auto" w:fill="auto"/>
            <w:tcMar/>
          </w:tcPr>
          <w:p w:rsidRPr="00F33B69" w:rsidR="00F2299C" w:rsidP="00F33B69" w:rsidRDefault="00F2299C" w14:paraId="02457EFA" w14:textId="77777777">
            <w:pPr>
              <w:ind w:left="720"/>
              <w:jc w:val="both"/>
              <w:rPr>
                <w:b/>
              </w:rPr>
            </w:pPr>
            <w:r w:rsidRPr="00F33B69">
              <w:rPr>
                <w:b/>
              </w:rPr>
              <w:t>CONOSCENZE</w:t>
            </w:r>
          </w:p>
        </w:tc>
      </w:tr>
      <w:tr w:rsidRPr="00F33B69" w:rsidR="00F2299C" w:rsidTr="3BCB2A2A" w14:paraId="559A918C" w14:textId="77777777">
        <w:trPr>
          <w:trHeight w:val="77"/>
        </w:trPr>
        <w:tc>
          <w:tcPr>
            <w:tcW w:w="4891" w:type="dxa"/>
            <w:shd w:val="clear" w:color="auto" w:fill="auto"/>
            <w:tcMar/>
          </w:tcPr>
          <w:p w:rsidR="00E71C7A" w:rsidP="00E71C7A" w:rsidRDefault="00E71C7A" w14:paraId="303CD1D9" w14:textId="440F7CC1">
            <w:pPr>
              <w:pStyle w:val="Standard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29998C5E" w:rsidR="7F361E4A">
              <w:rPr>
                <w:rFonts w:ascii="Times New Roman" w:hAnsi="Times New Roman" w:cs="Times New Roman"/>
                <w:sz w:val="24"/>
                <w:szCs w:val="24"/>
              </w:rPr>
              <w:t>Riflettere sulla lingua dal punto di vista lessicale e sintattico, riconoscendo le funzioni logiche delle parole.</w:t>
            </w:r>
          </w:p>
          <w:p w:rsidRPr="00E71C7A" w:rsidR="00F2299C" w:rsidP="00E71C7A" w:rsidRDefault="00E71C7A" w14:paraId="07CFDD87" w14:textId="0FB44895">
            <w:pPr>
              <w:pStyle w:val="Standard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29998C5E" w:rsidR="0870104E">
              <w:rPr>
                <w:rFonts w:ascii="Times New Roman" w:hAnsi="Times New Roman" w:cs="Times New Roman"/>
                <w:sz w:val="24"/>
                <w:szCs w:val="24"/>
              </w:rPr>
              <w:t>Conoscere il significato dei più noti termini linguistici e saperlo ricercare con la strumentazione adatta</w:t>
            </w:r>
            <w:r w:rsidRPr="29998C5E" w:rsidR="377588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97" w:type="dxa"/>
            <w:gridSpan w:val="2"/>
            <w:shd w:val="clear" w:color="auto" w:fill="auto"/>
            <w:tcMar/>
          </w:tcPr>
          <w:p w:rsidRPr="00091D1A" w:rsidR="00E71C7A" w:rsidP="00E71C7A" w:rsidRDefault="00E71C7A" w14:paraId="411F9608" w14:textId="67CE2C0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Sintassi</w:t>
            </w:r>
            <w:r w:rsidRPr="00091D1A">
              <w:rPr>
                <w:b/>
                <w:bCs/>
              </w:rPr>
              <w:t>: le strutture della lingua</w:t>
            </w:r>
          </w:p>
          <w:p w:rsidR="00E71C7A" w:rsidP="00E71C7A" w:rsidRDefault="00E71C7A" w14:paraId="73CB7B15" w14:textId="6B77A4C8">
            <w:pPr>
              <w:jc w:val="both"/>
            </w:pPr>
            <w:r w:rsidR="70A74116">
              <w:rPr/>
              <w:t>La formazione delle frasi</w:t>
            </w:r>
          </w:p>
          <w:p w:rsidR="4FF9B3AF" w:rsidP="1A9B06D0" w:rsidRDefault="4FF9B3AF" w14:paraId="47B7D76B" w14:textId="4DBEBF16">
            <w:pPr>
              <w:pStyle w:val="Normale"/>
              <w:jc w:val="both"/>
            </w:pPr>
            <w:r w:rsidR="4FF9B3AF">
              <w:rPr/>
              <w:t>La valenza verbale</w:t>
            </w:r>
          </w:p>
          <w:p w:rsidR="00E71C7A" w:rsidP="00E71C7A" w:rsidRDefault="27C61C5E" w14:paraId="603DCE16" w14:textId="2F9EB868">
            <w:pPr>
              <w:jc w:val="both"/>
            </w:pPr>
            <w:r w:rsidR="3141A46B">
              <w:rPr/>
              <w:t xml:space="preserve">Sintassi della frase semplice </w:t>
            </w:r>
            <w:r w:rsidR="26C61505">
              <w:rPr/>
              <w:t xml:space="preserve">(soggetto, predicato e complementi) </w:t>
            </w:r>
            <w:r w:rsidR="3141A46B">
              <w:rPr/>
              <w:t>e complessa</w:t>
            </w:r>
            <w:r w:rsidR="3575AF24">
              <w:rPr/>
              <w:t xml:space="preserve"> (</w:t>
            </w:r>
            <w:r w:rsidR="2988BD8C">
              <w:rPr/>
              <w:t>cenni</w:t>
            </w:r>
            <w:r w:rsidR="3575AF24">
              <w:rPr/>
              <w:t>)</w:t>
            </w:r>
          </w:p>
          <w:p w:rsidRPr="00F33B69" w:rsidR="00F2299C" w:rsidP="00E71C7A" w:rsidRDefault="00E71C7A" w14:paraId="4C723CFD" w14:textId="1B65F858">
            <w:pPr>
              <w:jc w:val="both"/>
            </w:pPr>
            <w:r w:rsidR="70A74116">
              <w:rPr/>
              <w:t>Il lessico</w:t>
            </w:r>
          </w:p>
        </w:tc>
      </w:tr>
    </w:tbl>
    <w:p w:rsidRPr="00F33B69" w:rsidR="00F2299C" w:rsidP="00F2299C" w:rsidRDefault="00F2299C" w14:paraId="25CE8752" w14:textId="77777777">
      <w:pPr>
        <w:spacing w:after="160" w:line="259" w:lineRule="auto"/>
      </w:pPr>
    </w:p>
    <w:p w:rsidRPr="00F33B69" w:rsidR="00F33B69" w:rsidP="00F2299C" w:rsidRDefault="00F33B69" w14:paraId="7F2A17FF" w14:textId="77777777">
      <w:pPr>
        <w:spacing w:after="160" w:line="259" w:lineRule="auto"/>
      </w:pPr>
    </w:p>
    <w:tbl>
      <w:tblPr>
        <w:tblStyle w:val="Tabellanormale"/>
        <w:tblW w:w="0" w:type="auto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1E0" w:firstRow="1" w:lastRow="1" w:firstColumn="1" w:lastColumn="1" w:noHBand="0" w:noVBand="0"/>
      </w:tblPr>
      <w:tblGrid>
        <w:gridCol w:w="4830"/>
        <w:gridCol w:w="3105"/>
        <w:gridCol w:w="2100"/>
      </w:tblGrid>
      <w:tr w:rsidR="29998C5E" w:rsidTr="3BCB2A2A" w14:paraId="2B8B2585">
        <w:trPr>
          <w:trHeight w:val="300"/>
        </w:trPr>
        <w:tc>
          <w:tcPr>
            <w:tcW w:w="10035" w:type="dxa"/>
            <w:gridSpan w:val="3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29998C5E" w:rsidP="29998C5E" w:rsidRDefault="29998C5E" w14:paraId="586F21F9" w14:textId="5699809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</w:p>
          <w:p w:rsidR="29998C5E" w:rsidP="29998C5E" w:rsidRDefault="29998C5E" w14:paraId="4B2880F9" w14:textId="1D3F5000">
            <w:pPr>
              <w:pStyle w:val="Standard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29998C5E" w:rsidR="29998C5E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it-IT"/>
              </w:rPr>
              <w:t>MODULO (</w:t>
            </w:r>
            <w:r w:rsidRPr="29998C5E" w:rsidR="29998C5E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it-IT"/>
              </w:rPr>
              <w:t>UdA</w:t>
            </w:r>
            <w:r w:rsidRPr="29998C5E" w:rsidR="29998C5E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it-IT"/>
              </w:rPr>
              <w:t>) N.</w:t>
            </w:r>
            <w:r w:rsidRPr="29998C5E" w:rsidR="35D954A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it-IT"/>
              </w:rPr>
              <w:t>3</w:t>
            </w:r>
            <w:r w:rsidRPr="29998C5E" w:rsidR="29998C5E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it-IT"/>
              </w:rPr>
              <w:t xml:space="preserve">: Il romanzo storico e </w:t>
            </w:r>
            <w:r w:rsidRPr="29998C5E" w:rsidR="29998C5E">
              <w:rPr>
                <w:rFonts w:ascii="Times New Roman" w:hAnsi="Times New Roman" w:eastAsia="Times New Roman" w:cs="Times New Roman"/>
                <w:b w:val="1"/>
                <w:bCs w:val="1"/>
                <w:i w:val="1"/>
                <w:iCs w:val="1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it-IT"/>
              </w:rPr>
              <w:t>I promessi sposi</w:t>
            </w:r>
            <w:r w:rsidRPr="29998C5E" w:rsidR="29998C5E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it-IT"/>
              </w:rPr>
              <w:t xml:space="preserve"> – Annualità 2^</w:t>
            </w:r>
          </w:p>
        </w:tc>
      </w:tr>
      <w:tr w:rsidR="29998C5E" w:rsidTr="3BCB2A2A" w14:paraId="1A024497">
        <w:trPr>
          <w:trHeight w:val="300"/>
        </w:trPr>
        <w:tc>
          <w:tcPr>
            <w:tcW w:w="483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29998C5E" w:rsidP="29998C5E" w:rsidRDefault="29998C5E" w14:paraId="2627D5AD" w14:textId="41D6F93A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29998C5E" w:rsidP="29998C5E" w:rsidRDefault="29998C5E" w14:paraId="3C15ECCC" w14:textId="35B1B11B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29998C5E" w:rsidP="3BCB2A2A" w:rsidRDefault="29998C5E" w14:paraId="0557BCCA" w14:textId="7A1354A5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3BCB2A2A" w:rsidR="29998C5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it-IT"/>
              </w:rPr>
              <w:t>TOTALE ORE:</w:t>
            </w:r>
          </w:p>
        </w:tc>
      </w:tr>
      <w:tr w:rsidR="29998C5E" w:rsidTr="3BCB2A2A" w14:paraId="4CBA1E19">
        <w:trPr>
          <w:trHeight w:val="300"/>
        </w:trPr>
        <w:tc>
          <w:tcPr>
            <w:tcW w:w="483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29998C5E" w:rsidP="29998C5E" w:rsidRDefault="29998C5E" w14:paraId="309D893D" w14:textId="59876544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29998C5E" w:rsidR="29998C5E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it-IT"/>
              </w:rPr>
              <w:t>ABILITA’</w:t>
            </w:r>
          </w:p>
          <w:p w:rsidR="29998C5E" w:rsidP="29998C5E" w:rsidRDefault="29998C5E" w14:paraId="3CFC92A7" w14:textId="633F0823">
            <w:pPr>
              <w:spacing w:after="0" w:line="240" w:lineRule="auto"/>
              <w:ind w:left="720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</w:p>
        </w:tc>
        <w:tc>
          <w:tcPr>
            <w:tcW w:w="5205" w:type="dxa"/>
            <w:gridSpan w:val="2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29998C5E" w:rsidP="29998C5E" w:rsidRDefault="29998C5E" w14:paraId="41FB19D9" w14:textId="6BA2B502">
            <w:pPr>
              <w:spacing w:after="0" w:line="240" w:lineRule="auto"/>
              <w:ind w:left="720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29998C5E" w:rsidR="29998C5E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it-IT"/>
              </w:rPr>
              <w:t>CONOSCENZE</w:t>
            </w:r>
          </w:p>
        </w:tc>
      </w:tr>
      <w:tr w:rsidR="29998C5E" w:rsidTr="3BCB2A2A" w14:paraId="425CC32F">
        <w:trPr>
          <w:trHeight w:val="75"/>
        </w:trPr>
        <w:tc>
          <w:tcPr>
            <w:tcW w:w="483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29998C5E" w:rsidP="29998C5E" w:rsidRDefault="29998C5E" w14:paraId="5C913464" w14:textId="40C942D9">
            <w:pPr>
              <w:pStyle w:val="Standard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29998C5E" w:rsidR="29998C5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it-IT"/>
              </w:rPr>
              <w:t>Comprendere testi narrativi appartenenti al genere del romanzo storico, individuandone personaggi, particolari ambientazioni spazio-temporali, temi principali, caratteristiche peculiari del genere.</w:t>
            </w:r>
          </w:p>
          <w:p w:rsidR="29998C5E" w:rsidP="29998C5E" w:rsidRDefault="29998C5E" w14:paraId="7DD12CDF" w14:textId="5CBBFD8F">
            <w:pPr>
              <w:pStyle w:val="Standard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29998C5E" w:rsidR="29998C5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it-IT"/>
              </w:rPr>
              <w:t>Esporre gli argomenti in modo chiaro ed esauriente, utilizzando la terminologia specifica della disciplina.</w:t>
            </w:r>
          </w:p>
          <w:p w:rsidR="29998C5E" w:rsidP="29998C5E" w:rsidRDefault="29998C5E" w14:paraId="1017B33F" w14:textId="451264CC">
            <w:pPr>
              <w:pStyle w:val="Standard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29998C5E" w:rsidR="29998C5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it-IT"/>
              </w:rPr>
              <w:t>Leggere, comprendere e interpretare testi significativi della letteratura italiana e straniera, riconoscendone le specificità di genere e utilizzandole come strumenti ai fini interpretativi.</w:t>
            </w:r>
          </w:p>
          <w:p w:rsidR="29998C5E" w:rsidP="29998C5E" w:rsidRDefault="29998C5E" w14:paraId="661F23B7" w14:textId="6ED7DACA">
            <w:pPr>
              <w:pStyle w:val="Standard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29998C5E" w:rsidR="29998C5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it-IT"/>
              </w:rPr>
              <w:t xml:space="preserve">Conoscere la fisionomia generale del romanzo storico di A. Manzoni, </w:t>
            </w:r>
            <w:r w:rsidRPr="29998C5E" w:rsidR="29998C5E">
              <w:rPr>
                <w:rFonts w:ascii="Times New Roman" w:hAnsi="Times New Roman" w:eastAsia="Times New Roman" w:cs="Times New Roman"/>
                <w:b w:val="0"/>
                <w:bCs w:val="0"/>
                <w:i w:val="1"/>
                <w:iCs w:val="1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it-IT"/>
              </w:rPr>
              <w:t>I promessi sposi</w:t>
            </w:r>
            <w:r w:rsidRPr="29998C5E" w:rsidR="29998C5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it-IT"/>
              </w:rPr>
              <w:t>.</w:t>
            </w:r>
          </w:p>
        </w:tc>
        <w:tc>
          <w:tcPr>
            <w:tcW w:w="5205" w:type="dxa"/>
            <w:gridSpan w:val="2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29998C5E" w:rsidP="29998C5E" w:rsidRDefault="29998C5E" w14:paraId="45B2A9F1" w14:textId="5BB90274">
            <w:pPr>
              <w:tabs>
                <w:tab w:val="left" w:leader="none" w:pos="3425"/>
              </w:tabs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29998C5E" w:rsidR="29998C5E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it-IT"/>
              </w:rPr>
              <w:t>Il romanzo storico</w:t>
            </w:r>
          </w:p>
          <w:p w:rsidR="29998C5E" w:rsidP="29998C5E" w:rsidRDefault="29998C5E" w14:paraId="5082CDE0" w14:textId="04393CEC">
            <w:pPr>
              <w:tabs>
                <w:tab w:val="left" w:leader="none" w:pos="3425"/>
              </w:tabs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29998C5E" w:rsidR="29998C5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it-IT"/>
              </w:rPr>
              <w:t>Caratteristiche e storia del genere</w:t>
            </w:r>
          </w:p>
          <w:p w:rsidR="29998C5E" w:rsidP="29998C5E" w:rsidRDefault="29998C5E" w14:paraId="480CE675" w14:textId="7925AE21">
            <w:pPr>
              <w:tabs>
                <w:tab w:val="left" w:leader="none" w:pos="3425"/>
              </w:tabs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it-IT"/>
              </w:rPr>
            </w:pPr>
            <w:r w:rsidRPr="29998C5E" w:rsidR="29998C5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it-IT"/>
              </w:rPr>
              <w:t>Focus su</w:t>
            </w:r>
            <w:r w:rsidRPr="29998C5E" w:rsidR="6E17A37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it-IT"/>
              </w:rPr>
              <w:t xml:space="preserve"> Alessandro Manzoni e </w:t>
            </w:r>
            <w:r w:rsidRPr="29998C5E" w:rsidR="29998C5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it-IT"/>
              </w:rPr>
              <w:t xml:space="preserve">i </w:t>
            </w:r>
            <w:r w:rsidRPr="29998C5E" w:rsidR="29998C5E">
              <w:rPr>
                <w:rFonts w:ascii="Times New Roman" w:hAnsi="Times New Roman" w:eastAsia="Times New Roman" w:cs="Times New Roman"/>
                <w:b w:val="0"/>
                <w:bCs w:val="0"/>
                <w:i w:val="1"/>
                <w:iCs w:val="1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it-IT"/>
              </w:rPr>
              <w:t>Promessi sposi</w:t>
            </w:r>
            <w:r w:rsidRPr="29998C5E" w:rsidR="29998C5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it-IT"/>
              </w:rPr>
              <w:t>:</w:t>
            </w:r>
            <w:r w:rsidRPr="29998C5E" w:rsidR="59A9174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it-IT"/>
              </w:rPr>
              <w:t xml:space="preserve"> l’autore e il contesto storico, la composizione del romanzo, la s</w:t>
            </w:r>
            <w:r w:rsidRPr="29998C5E" w:rsidR="29998C5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it-IT"/>
              </w:rPr>
              <w:t xml:space="preserve">truttura generale, </w:t>
            </w:r>
            <w:r w:rsidRPr="29998C5E" w:rsidR="436C3E1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it-IT"/>
              </w:rPr>
              <w:t xml:space="preserve">il </w:t>
            </w:r>
            <w:r w:rsidRPr="29998C5E" w:rsidR="29998C5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it-IT"/>
              </w:rPr>
              <w:t xml:space="preserve">sistema dei personaggi, </w:t>
            </w:r>
            <w:r w:rsidRPr="29998C5E" w:rsidR="275F65F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it-IT"/>
              </w:rPr>
              <w:t xml:space="preserve">il </w:t>
            </w:r>
            <w:r w:rsidRPr="29998C5E" w:rsidR="29998C5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it-IT"/>
              </w:rPr>
              <w:t>ruolo della Storia.</w:t>
            </w:r>
          </w:p>
          <w:p w:rsidR="29998C5E" w:rsidP="3BCB2A2A" w:rsidRDefault="29998C5E" w14:paraId="50DA33F2" w14:textId="6FBB17D6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3BCB2A2A" w:rsidR="29998C5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u w:val="single"/>
                <w:lang w:val="it-IT"/>
              </w:rPr>
              <w:t xml:space="preserve">Testi </w:t>
            </w:r>
            <w:r w:rsidRPr="3BCB2A2A" w:rsidR="29998C5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it-IT"/>
              </w:rPr>
              <w:t>(antologia fornita dal docente):</w:t>
            </w:r>
          </w:p>
          <w:p w:rsidR="5BC79085" w:rsidP="29998C5E" w:rsidRDefault="5BC79085" w14:paraId="66AC736C" w14:textId="2D866C5A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it-IT"/>
              </w:rPr>
            </w:pPr>
            <w:r w:rsidRPr="29998C5E" w:rsidR="5BC79085">
              <w:rPr>
                <w:rFonts w:ascii="Times New Roman" w:hAnsi="Times New Roman" w:eastAsia="Times New Roman" w:cs="Times New Roman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it-IT"/>
              </w:rPr>
              <w:t xml:space="preserve">Ritratto di Don Abbondio </w:t>
            </w:r>
            <w:r w:rsidRPr="29998C5E" w:rsidR="5BC7908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it-IT"/>
              </w:rPr>
              <w:t>(dal cap. I)</w:t>
            </w:r>
          </w:p>
          <w:p w:rsidR="5BC79085" w:rsidP="29998C5E" w:rsidRDefault="5BC79085" w14:paraId="30D3BC9A" w14:textId="3BD0CB0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it-IT"/>
              </w:rPr>
            </w:pPr>
            <w:r w:rsidRPr="29998C5E" w:rsidR="5BC79085">
              <w:rPr>
                <w:rFonts w:ascii="Times New Roman" w:hAnsi="Times New Roman" w:eastAsia="Times New Roman" w:cs="Times New Roman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it-IT"/>
              </w:rPr>
              <w:t xml:space="preserve">Addio ai monti </w:t>
            </w:r>
            <w:r w:rsidRPr="29998C5E" w:rsidR="5BC7908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it-IT"/>
              </w:rPr>
              <w:t>(dal cap. VIII)</w:t>
            </w:r>
          </w:p>
          <w:p w:rsidR="5BC79085" w:rsidP="29998C5E" w:rsidRDefault="5BC79085" w14:paraId="5927D463" w14:textId="7CA8732A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it-IT"/>
              </w:rPr>
            </w:pPr>
            <w:r w:rsidRPr="29998C5E" w:rsidR="5BC79085">
              <w:rPr>
                <w:rFonts w:ascii="Times New Roman" w:hAnsi="Times New Roman" w:eastAsia="Times New Roman" w:cs="Times New Roman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it-IT"/>
              </w:rPr>
              <w:t xml:space="preserve">Lucia e l’Innominato </w:t>
            </w:r>
            <w:r w:rsidRPr="29998C5E" w:rsidR="5BC7908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it-IT"/>
              </w:rPr>
              <w:t>(dal cap. XXI)</w:t>
            </w:r>
          </w:p>
          <w:p w:rsidR="5BC79085" w:rsidP="29998C5E" w:rsidRDefault="5BC79085" w14:paraId="0AADC4E9" w14:textId="5E3F0684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it-IT"/>
              </w:rPr>
            </w:pPr>
            <w:r w:rsidRPr="29998C5E" w:rsidR="5BC79085">
              <w:rPr>
                <w:rFonts w:ascii="Times New Roman" w:hAnsi="Times New Roman" w:eastAsia="Times New Roman" w:cs="Times New Roman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it-IT"/>
              </w:rPr>
              <w:t>La peste a Milano</w:t>
            </w:r>
            <w:r w:rsidRPr="29998C5E" w:rsidR="5BC7908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it-IT"/>
              </w:rPr>
              <w:t xml:space="preserve"> (dal cap. XXXIV)</w:t>
            </w:r>
          </w:p>
          <w:p w:rsidR="5BC79085" w:rsidP="29998C5E" w:rsidRDefault="5BC79085" w14:paraId="2EAB83B1" w14:textId="6331E7C1">
            <w:pPr>
              <w:pStyle w:val="Normale"/>
              <w:spacing w:after="0" w:line="240" w:lineRule="auto"/>
              <w:jc w:val="both"/>
            </w:pPr>
            <w:r w:rsidRPr="29998C5E" w:rsidR="5BC79085">
              <w:rPr>
                <w:rFonts w:ascii="Times New Roman" w:hAnsi="Times New Roman" w:eastAsia="Times New Roman" w:cs="Times New Roman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it-IT"/>
              </w:rPr>
              <w:t xml:space="preserve">Il sugo della storia </w:t>
            </w:r>
            <w:r w:rsidRPr="29998C5E" w:rsidR="5BC7908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it-IT"/>
              </w:rPr>
              <w:t>(dal cap. XXXVIII)</w:t>
            </w:r>
          </w:p>
        </w:tc>
      </w:tr>
    </w:tbl>
    <w:p w:rsidR="00F2299C" w:rsidP="29998C5E" w:rsidRDefault="00F2299C" w14:paraId="7A18809F" w14:textId="3B8B53ED">
      <w:pPr>
        <w:pStyle w:val="Normale"/>
        <w:spacing w:after="160" w:line="259" w:lineRule="auto"/>
      </w:pPr>
    </w:p>
    <w:p w:rsidR="006A4518" w:rsidP="00F2299C" w:rsidRDefault="006A4518" w14:paraId="52C20D3B" w14:textId="77777777">
      <w:pPr>
        <w:spacing w:after="160" w:line="259" w:lineRule="auto"/>
      </w:pPr>
    </w:p>
    <w:tbl>
      <w:tblPr>
        <w:tblW w:w="101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4891"/>
        <w:gridCol w:w="3155"/>
        <w:gridCol w:w="2142"/>
      </w:tblGrid>
      <w:tr w:rsidRPr="00F33B69" w:rsidR="006A4518" w:rsidTr="3BCB2A2A" w14:paraId="1715112B" w14:textId="77777777">
        <w:tc>
          <w:tcPr>
            <w:tcW w:w="10188" w:type="dxa"/>
            <w:gridSpan w:val="3"/>
            <w:shd w:val="clear" w:color="auto" w:fill="auto"/>
            <w:tcMar/>
          </w:tcPr>
          <w:p w:rsidRPr="00F33B69" w:rsidR="006A4518" w:rsidP="00A11AA3" w:rsidRDefault="006A4518" w14:paraId="2959FA52" w14:textId="77777777">
            <w:pPr>
              <w:jc w:val="center"/>
              <w:rPr>
                <w:b/>
                <w:bCs/>
              </w:rPr>
            </w:pPr>
          </w:p>
          <w:p w:rsidRPr="00F33B69" w:rsidR="006A4518" w:rsidP="00A11AA3" w:rsidRDefault="006A4518" w14:paraId="7BE4E43E" w14:textId="2B00945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 w:val="1"/>
                <w:bCs w:val="1"/>
              </w:rPr>
            </w:pPr>
            <w:r w:rsidRPr="29998C5E" w:rsidR="7A68DDE7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it-IT"/>
              </w:rPr>
              <w:t>MODULO (</w:t>
            </w:r>
            <w:r w:rsidRPr="29998C5E" w:rsidR="7A68DDE7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it-IT"/>
              </w:rPr>
              <w:t>UdA</w:t>
            </w:r>
            <w:r w:rsidRPr="29998C5E" w:rsidR="7A68DDE7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it-IT"/>
              </w:rPr>
              <w:t>) N.</w:t>
            </w:r>
            <w:r w:rsidRPr="29998C5E" w:rsidR="48B4D9C6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it-IT"/>
              </w:rPr>
              <w:t>4</w:t>
            </w:r>
            <w:r w:rsidRPr="29998C5E" w:rsidR="7A68DDE7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it-IT"/>
              </w:rPr>
              <w:t xml:space="preserve">: </w:t>
            </w:r>
            <w:r w:rsidRPr="29998C5E" w:rsidR="7A68DDE7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it-IT"/>
              </w:rPr>
              <w:t xml:space="preserve">Il testo letterario: il </w:t>
            </w:r>
            <w:r w:rsidRPr="29998C5E" w:rsidR="1D312304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it-IT"/>
              </w:rPr>
              <w:t>testo poetico</w:t>
            </w:r>
            <w:r w:rsidRPr="29998C5E" w:rsidR="7A68DDE7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it-IT"/>
              </w:rPr>
              <w:t xml:space="preserve"> </w:t>
            </w:r>
            <w:r w:rsidRPr="29998C5E" w:rsidR="7A68DDE7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it-IT"/>
              </w:rPr>
              <w:t xml:space="preserve">– </w:t>
            </w:r>
            <w:r w:rsidRPr="29998C5E" w:rsidR="7A68DDE7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it-IT"/>
              </w:rPr>
              <w:t>Annualità</w:t>
            </w:r>
            <w:r w:rsidRPr="29998C5E" w:rsidR="7A68DDE7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it-IT"/>
              </w:rPr>
              <w:t xml:space="preserve"> </w:t>
            </w:r>
            <w:r w:rsidRPr="29998C5E" w:rsidR="1D312304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it-IT"/>
              </w:rPr>
              <w:t>2^</w:t>
            </w:r>
          </w:p>
        </w:tc>
      </w:tr>
      <w:tr w:rsidRPr="00F33B69" w:rsidR="006A4518" w:rsidTr="3BCB2A2A" w14:paraId="730F952A" w14:textId="77777777">
        <w:tc>
          <w:tcPr>
            <w:tcW w:w="4891" w:type="dxa"/>
            <w:shd w:val="clear" w:color="auto" w:fill="auto"/>
            <w:tcMar/>
          </w:tcPr>
          <w:p w:rsidRPr="00F33B69" w:rsidR="006A4518" w:rsidP="00A11AA3" w:rsidRDefault="006A4518" w14:paraId="1E404ECD" w14:textId="77777777">
            <w:pPr>
              <w:jc w:val="both"/>
            </w:pPr>
          </w:p>
        </w:tc>
        <w:tc>
          <w:tcPr>
            <w:tcW w:w="3155" w:type="dxa"/>
            <w:shd w:val="clear" w:color="auto" w:fill="auto"/>
            <w:tcMar/>
          </w:tcPr>
          <w:p w:rsidRPr="00F33B69" w:rsidR="006A4518" w:rsidP="00A11AA3" w:rsidRDefault="006A4518" w14:paraId="241BE072" w14:textId="77777777">
            <w:pPr>
              <w:jc w:val="both"/>
            </w:pPr>
          </w:p>
        </w:tc>
        <w:tc>
          <w:tcPr>
            <w:tcW w:w="2142" w:type="dxa"/>
            <w:shd w:val="clear" w:color="auto" w:fill="auto"/>
            <w:tcMar/>
          </w:tcPr>
          <w:p w:rsidRPr="00F33B69" w:rsidR="006A4518" w:rsidP="00A11AA3" w:rsidRDefault="006A4518" w14:paraId="5C7E4450" w14:textId="30FA03FF">
            <w:r w:rsidR="6DA0BC5C">
              <w:rPr/>
              <w:t>TOTALE ORE:</w:t>
            </w:r>
          </w:p>
        </w:tc>
      </w:tr>
      <w:tr w:rsidRPr="00F33B69" w:rsidR="006A4518" w:rsidTr="3BCB2A2A" w14:paraId="43A151BB" w14:textId="77777777">
        <w:tc>
          <w:tcPr>
            <w:tcW w:w="4891" w:type="dxa"/>
            <w:shd w:val="clear" w:color="auto" w:fill="auto"/>
            <w:tcMar/>
          </w:tcPr>
          <w:p w:rsidRPr="00F33B69" w:rsidR="006A4518" w:rsidP="00A11AA3" w:rsidRDefault="006A4518" w14:paraId="37DA5FDF" w14:textId="77777777">
            <w:pPr>
              <w:jc w:val="center"/>
              <w:rPr>
                <w:b/>
              </w:rPr>
            </w:pPr>
            <w:r w:rsidRPr="00F33B69">
              <w:rPr>
                <w:b/>
              </w:rPr>
              <w:t>ABILITA’</w:t>
            </w:r>
          </w:p>
          <w:p w:rsidRPr="00F33B69" w:rsidR="006A4518" w:rsidP="00A11AA3" w:rsidRDefault="006A4518" w14:paraId="4F9CD257" w14:textId="77777777">
            <w:pPr>
              <w:ind w:left="720"/>
              <w:jc w:val="both"/>
              <w:rPr>
                <w:b/>
              </w:rPr>
            </w:pPr>
          </w:p>
        </w:tc>
        <w:tc>
          <w:tcPr>
            <w:tcW w:w="5297" w:type="dxa"/>
            <w:gridSpan w:val="2"/>
            <w:shd w:val="clear" w:color="auto" w:fill="auto"/>
            <w:tcMar/>
          </w:tcPr>
          <w:p w:rsidRPr="00F33B69" w:rsidR="006A4518" w:rsidP="00A11AA3" w:rsidRDefault="006A4518" w14:paraId="4E3E35C3" w14:textId="77777777">
            <w:pPr>
              <w:ind w:left="720"/>
              <w:jc w:val="both"/>
              <w:rPr>
                <w:b/>
              </w:rPr>
            </w:pPr>
            <w:r w:rsidRPr="00F33B69">
              <w:rPr>
                <w:b/>
              </w:rPr>
              <w:t>CONOSCENZE</w:t>
            </w:r>
          </w:p>
        </w:tc>
      </w:tr>
      <w:tr w:rsidRPr="00F33B69" w:rsidR="006A4518" w:rsidTr="3BCB2A2A" w14:paraId="516FD87D" w14:textId="77777777">
        <w:trPr>
          <w:trHeight w:val="77"/>
        </w:trPr>
        <w:tc>
          <w:tcPr>
            <w:tcW w:w="4891" w:type="dxa"/>
            <w:shd w:val="clear" w:color="auto" w:fill="auto"/>
            <w:tcMar/>
          </w:tcPr>
          <w:p w:rsidR="00450FFB" w:rsidP="00450FFB" w:rsidRDefault="00450FFB" w14:paraId="31B61D4D" w14:textId="165444C9">
            <w:pPr>
              <w:pStyle w:val="Standard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29998C5E" w:rsidR="4A3DE76A">
              <w:rPr>
                <w:rFonts w:ascii="Times New Roman" w:hAnsi="Times New Roman" w:cs="Times New Roman"/>
                <w:sz w:val="24"/>
                <w:szCs w:val="24"/>
              </w:rPr>
              <w:t>Riconoscere le specificità del testo poetico a livello grafico, fonico, lessicale, sintattico e retorico</w:t>
            </w:r>
            <w:r w:rsidRPr="29998C5E" w:rsidR="6786B9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50FFB" w:rsidP="00450FFB" w:rsidRDefault="00450FFB" w14:paraId="65B7FDBC" w14:textId="60C00DEA">
            <w:pPr>
              <w:pStyle w:val="Standard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29998C5E" w:rsidR="4A3DE76A">
              <w:rPr>
                <w:rFonts w:ascii="Times New Roman" w:hAnsi="Times New Roman" w:cs="Times New Roman"/>
                <w:sz w:val="24"/>
                <w:szCs w:val="24"/>
              </w:rPr>
              <w:t>Comprendere testi poetici e individuarne le tematiche principali utilizzando gli strumenti stilistici e retorici del poeta.</w:t>
            </w:r>
          </w:p>
          <w:p w:rsidR="00450FFB" w:rsidP="00450FFB" w:rsidRDefault="00450FFB" w14:paraId="20291DFB" w14:textId="77777777">
            <w:pPr>
              <w:pStyle w:val="Standard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29998C5E" w:rsidR="4A3DE76A">
              <w:rPr>
                <w:rFonts w:ascii="Times New Roman" w:hAnsi="Times New Roman" w:cs="Times New Roman"/>
                <w:sz w:val="24"/>
                <w:szCs w:val="24"/>
              </w:rPr>
              <w:t>Esporre gli argomenti in modo chiaro ed esauriente, utilizzando la terminologia specifica della disciplina.</w:t>
            </w:r>
          </w:p>
          <w:p w:rsidRPr="00450FFB" w:rsidR="006A4518" w:rsidP="00450FFB" w:rsidRDefault="00450FFB" w14:paraId="1EC94F3F" w14:textId="2C7C3176">
            <w:pPr>
              <w:pStyle w:val="Standard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29998C5E" w:rsidR="4A3DE76A">
              <w:rPr>
                <w:rFonts w:ascii="Times New Roman" w:hAnsi="Times New Roman" w:cs="Times New Roman"/>
                <w:sz w:val="24"/>
                <w:szCs w:val="24"/>
              </w:rPr>
              <w:t>Parafrasare il significato di un testo poetico e saperne dare un</w:t>
            </w:r>
            <w:r w:rsidRPr="29998C5E" w:rsidR="07BDAF60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Pr="29998C5E" w:rsidR="4A3DE76A">
              <w:rPr>
                <w:rFonts w:ascii="Times New Roman" w:hAnsi="Times New Roman" w:cs="Times New Roman"/>
                <w:sz w:val="24"/>
                <w:szCs w:val="24"/>
              </w:rPr>
              <w:t>interpretazione basata anche sul vissuto personale.</w:t>
            </w:r>
          </w:p>
        </w:tc>
        <w:tc>
          <w:tcPr>
            <w:tcW w:w="5297" w:type="dxa"/>
            <w:gridSpan w:val="2"/>
            <w:shd w:val="clear" w:color="auto" w:fill="auto"/>
            <w:tcMar/>
          </w:tcPr>
          <w:p w:rsidR="52BDBA8D" w:rsidP="5CAD9C9A" w:rsidRDefault="52BDBA8D" w14:paraId="0B0F654B" w14:textId="5BD81BE6" w14:noSpellErr="1">
            <w:pPr>
              <w:jc w:val="both"/>
              <w:rPr>
                <w:color w:val="auto" w:themeColor="text1"/>
                <w:u w:val="none"/>
              </w:rPr>
            </w:pPr>
            <w:r w:rsidRPr="5CAD9C9A" w:rsidR="13F4A17C">
              <w:rPr>
                <w:b w:val="1"/>
                <w:bCs w:val="1"/>
                <w:color w:val="auto"/>
                <w:u w:val="none"/>
              </w:rPr>
              <w:t>Laboratorio poetico</w:t>
            </w:r>
          </w:p>
          <w:p w:rsidR="52BDBA8D" w:rsidP="5CAD9C9A" w:rsidRDefault="52BDBA8D" w14:paraId="0927AFC6" w14:textId="2100CDCD">
            <w:pPr>
              <w:jc w:val="both"/>
              <w:rPr>
                <w:color w:val="auto" w:themeColor="text1"/>
                <w:u w:val="none"/>
              </w:rPr>
            </w:pPr>
            <w:r w:rsidRPr="1A9B06D0" w:rsidR="02CB9743">
              <w:rPr>
                <w:color w:val="auto"/>
                <w:u w:val="none"/>
              </w:rPr>
              <w:t>L</w:t>
            </w:r>
            <w:r w:rsidRPr="1A9B06D0" w:rsidR="17302A04">
              <w:rPr>
                <w:color w:val="auto"/>
                <w:u w:val="none"/>
              </w:rPr>
              <w:t>’ascolto della poesia</w:t>
            </w:r>
          </w:p>
          <w:p w:rsidR="52BDBA8D" w:rsidP="1A9B06D0" w:rsidRDefault="52BDBA8D" w14:paraId="4CC6664B" w14:textId="3814495C">
            <w:pPr>
              <w:jc w:val="both"/>
              <w:rPr>
                <w:i w:val="1"/>
                <w:iCs w:val="1"/>
                <w:color w:val="auto" w:themeColor="text1"/>
                <w:u w:val="none"/>
              </w:rPr>
            </w:pPr>
            <w:r w:rsidRPr="1A9B06D0" w:rsidR="17302A04">
              <w:rPr>
                <w:color w:val="auto"/>
                <w:u w:val="none"/>
              </w:rPr>
              <w:t>Parafrasi e analisi strutturale e delle figure retoriche</w:t>
            </w:r>
          </w:p>
          <w:p w:rsidR="6363E9D9" w:rsidP="1A9B06D0" w:rsidRDefault="6363E9D9" w14:paraId="361179D6" w14:textId="7151F1E0">
            <w:pPr>
              <w:pStyle w:val="Normale"/>
              <w:jc w:val="both"/>
              <w:rPr>
                <w:color w:val="auto"/>
                <w:u w:val="none"/>
              </w:rPr>
            </w:pPr>
            <w:r w:rsidRPr="1A9B06D0" w:rsidR="6363E9D9">
              <w:rPr>
                <w:color w:val="auto"/>
                <w:u w:val="none"/>
              </w:rPr>
              <w:t>Poesia e musica</w:t>
            </w:r>
          </w:p>
          <w:p w:rsidR="52BDBA8D" w:rsidP="5CAD9C9A" w:rsidRDefault="52BDBA8D" w14:paraId="3537EA0C" w14:textId="3499367B" w14:noSpellErr="1">
            <w:pPr>
              <w:jc w:val="both"/>
              <w:rPr>
                <w:color w:val="auto" w:themeColor="text1"/>
                <w:u w:val="none"/>
              </w:rPr>
            </w:pPr>
            <w:r w:rsidRPr="5CAD9C9A" w:rsidR="13F4A17C">
              <w:rPr>
                <w:color w:val="auto"/>
                <w:u w:val="none"/>
              </w:rPr>
              <w:t>Produzione originale</w:t>
            </w:r>
          </w:p>
          <w:p w:rsidR="69D053E8" w:rsidP="69D053E8" w:rsidRDefault="69D053E8" w14:paraId="3CB9E808" w14:textId="2EEF7F65">
            <w:pPr>
              <w:jc w:val="both"/>
              <w:rPr>
                <w:b/>
                <w:bCs/>
              </w:rPr>
            </w:pPr>
          </w:p>
          <w:p w:rsidRPr="00327ED8" w:rsidR="00327ED8" w:rsidP="00A11AA3" w:rsidRDefault="00327ED8" w14:paraId="5267AD38" w14:textId="7B77EAD4">
            <w:pPr>
              <w:jc w:val="both"/>
            </w:pPr>
            <w:r>
              <w:rPr>
                <w:b/>
                <w:bCs/>
              </w:rPr>
              <w:t>Gli strumenti della poesia</w:t>
            </w:r>
          </w:p>
          <w:p w:rsidR="00327ED8" w:rsidP="00A11AA3" w:rsidRDefault="00327ED8" w14:paraId="11DEFDF0" w14:textId="6AAB8DB1">
            <w:pPr>
              <w:jc w:val="both"/>
            </w:pPr>
            <w:r>
              <w:t>Le caratteristiche del testo poetico</w:t>
            </w:r>
          </w:p>
          <w:p w:rsidR="00327ED8" w:rsidP="00A11AA3" w:rsidRDefault="00327ED8" w14:paraId="7253BDDE" w14:textId="77777777">
            <w:pPr>
              <w:jc w:val="both"/>
            </w:pPr>
            <w:r>
              <w:t>La metrica: verso e ritmo</w:t>
            </w:r>
          </w:p>
          <w:p w:rsidR="00327ED8" w:rsidP="00327ED8" w:rsidRDefault="00327ED8" w14:paraId="6B237E92" w14:textId="77777777">
            <w:pPr>
              <w:jc w:val="both"/>
            </w:pPr>
            <w:r>
              <w:t>I piani del significante e del significato</w:t>
            </w:r>
          </w:p>
          <w:p w:rsidR="00327ED8" w:rsidP="00327ED8" w:rsidRDefault="00327ED8" w14:paraId="7999C766" w14:textId="77777777">
            <w:pPr>
              <w:jc w:val="both"/>
            </w:pPr>
            <w:r>
              <w:t>Rime, assonanze e consonanze</w:t>
            </w:r>
          </w:p>
          <w:p w:rsidR="00327ED8" w:rsidP="00327ED8" w:rsidRDefault="00327ED8" w14:paraId="61763341" w14:textId="77777777">
            <w:pPr>
              <w:jc w:val="both"/>
            </w:pPr>
            <w:r>
              <w:t>Le principali figure retoriche (di suono, di ordine, di significato)</w:t>
            </w:r>
          </w:p>
          <w:p w:rsidR="00327ED8" w:rsidP="00327ED8" w:rsidRDefault="00327ED8" w14:paraId="772F3FB2" w14:textId="77777777">
            <w:pPr>
              <w:jc w:val="both"/>
            </w:pPr>
            <w:r w:rsidRPr="00327ED8">
              <w:rPr>
                <w:u w:val="single"/>
              </w:rPr>
              <w:t>Testi</w:t>
            </w:r>
            <w:r>
              <w:t>:</w:t>
            </w:r>
          </w:p>
          <w:p w:rsidR="00327ED8" w:rsidP="00327ED8" w:rsidRDefault="005C1AB6" w14:paraId="55968FBF" w14:textId="11FCC797">
            <w:pPr>
              <w:jc w:val="both"/>
              <w:rPr>
                <w:i/>
                <w:iCs/>
              </w:rPr>
            </w:pPr>
            <w:r>
              <w:t xml:space="preserve">Catullo, </w:t>
            </w:r>
            <w:r>
              <w:rPr>
                <w:i/>
                <w:iCs/>
              </w:rPr>
              <w:t>Viviamo, mia Lesbia</w:t>
            </w:r>
          </w:p>
          <w:p w:rsidRPr="005C1AB6" w:rsidR="005C1AB6" w:rsidP="00327ED8" w:rsidRDefault="005C1AB6" w14:paraId="4332AA11" w14:textId="527E7DA0">
            <w:pPr>
              <w:jc w:val="both"/>
              <w:rPr>
                <w:i/>
                <w:iCs/>
              </w:rPr>
            </w:pPr>
            <w:r>
              <w:t xml:space="preserve">G. Leopardi, </w:t>
            </w:r>
            <w:r>
              <w:rPr>
                <w:i/>
                <w:iCs/>
              </w:rPr>
              <w:t>L’infinito</w:t>
            </w:r>
          </w:p>
          <w:p w:rsidRPr="005C1AB6" w:rsidR="005C1AB6" w:rsidP="00327ED8" w:rsidRDefault="005C1AB6" w14:paraId="5960E2B2" w14:textId="0D76FE38">
            <w:pPr>
              <w:jc w:val="both"/>
              <w:rPr>
                <w:i/>
                <w:iCs/>
              </w:rPr>
            </w:pPr>
            <w:r>
              <w:t xml:space="preserve">E. Montale, </w:t>
            </w:r>
            <w:r>
              <w:rPr>
                <w:i/>
                <w:iCs/>
              </w:rPr>
              <w:t>Fine del ‘68</w:t>
            </w:r>
          </w:p>
          <w:p w:rsidRPr="005C1AB6" w:rsidR="005C1AB6" w:rsidP="00327ED8" w:rsidRDefault="005C1AB6" w14:paraId="298198BD" w14:textId="59A63C37">
            <w:pPr>
              <w:jc w:val="both"/>
            </w:pPr>
            <w:r>
              <w:t xml:space="preserve">U. Saba, </w:t>
            </w:r>
            <w:r>
              <w:rPr>
                <w:i/>
                <w:iCs/>
              </w:rPr>
              <w:t>Goal</w:t>
            </w:r>
          </w:p>
          <w:p w:rsidR="0205D117" w:rsidP="24492A2C" w:rsidRDefault="0205D117" w14:paraId="274E3B3B" w14:textId="7C7E6D39">
            <w:pPr>
              <w:jc w:val="both"/>
              <w:rPr>
                <w:ins w:author="Myriam  Nicoli" w:date="2024-05-07T14:20:00.118Z" w:id="573626407"/>
              </w:rPr>
            </w:pPr>
            <w:r w:rsidR="0205D117">
              <w:rPr/>
              <w:t xml:space="preserve">A. Merini, </w:t>
            </w:r>
            <w:r w:rsidRPr="24492A2C" w:rsidR="0205D117">
              <w:rPr>
                <w:i w:val="1"/>
                <w:iCs w:val="1"/>
              </w:rPr>
              <w:t>Sono folle di te, amore</w:t>
            </w:r>
          </w:p>
          <w:p w:rsidR="166A63D8" w:rsidP="236C9758" w:rsidRDefault="166A63D8" w14:paraId="07687AAF" w14:textId="6727AC6F">
            <w:pPr>
              <w:pStyle w:val="Normale"/>
              <w:jc w:val="both"/>
              <w:rPr>
                <w:i w:val="1"/>
                <w:iCs w:val="1"/>
              </w:rPr>
            </w:pPr>
            <w:r w:rsidRPr="236C9758" w:rsidR="166A63D8">
              <w:rPr>
                <w:i w:val="0"/>
                <w:iCs w:val="0"/>
              </w:rPr>
              <w:t xml:space="preserve">U. Saba, </w:t>
            </w:r>
            <w:r w:rsidRPr="236C9758" w:rsidR="166A63D8">
              <w:rPr>
                <w:i w:val="1"/>
                <w:iCs w:val="1"/>
              </w:rPr>
              <w:t>Trieste</w:t>
            </w:r>
          </w:p>
          <w:p w:rsidR="166A63D8" w:rsidP="236C9758" w:rsidRDefault="166A63D8" w14:paraId="11C34904" w14:textId="4732DFF7">
            <w:pPr>
              <w:pStyle w:val="Normale"/>
              <w:jc w:val="both"/>
              <w:rPr>
                <w:i w:val="0"/>
                <w:iCs w:val="0"/>
              </w:rPr>
            </w:pPr>
            <w:r w:rsidRPr="236C9758" w:rsidR="166A63D8">
              <w:rPr>
                <w:i w:val="0"/>
                <w:iCs w:val="0"/>
              </w:rPr>
              <w:t xml:space="preserve">G. Pascoli, </w:t>
            </w:r>
            <w:r w:rsidRPr="236C9758" w:rsidR="166A63D8">
              <w:rPr>
                <w:i w:val="1"/>
                <w:iCs w:val="1"/>
              </w:rPr>
              <w:t>X agosto</w:t>
            </w:r>
          </w:p>
          <w:p w:rsidR="166A63D8" w:rsidP="236C9758" w:rsidRDefault="166A63D8" w14:paraId="6A82348E" w14:textId="3699E698">
            <w:pPr>
              <w:pStyle w:val="Normale"/>
              <w:jc w:val="both"/>
              <w:rPr>
                <w:i w:val="1"/>
                <w:iCs w:val="1"/>
              </w:rPr>
            </w:pPr>
            <w:r w:rsidRPr="236C9758" w:rsidR="166A63D8">
              <w:rPr>
                <w:i w:val="0"/>
                <w:iCs w:val="0"/>
              </w:rPr>
              <w:t xml:space="preserve">R. Frost, </w:t>
            </w:r>
            <w:r w:rsidRPr="236C9758" w:rsidR="166A63D8">
              <w:rPr>
                <w:i w:val="1"/>
                <w:iCs w:val="1"/>
              </w:rPr>
              <w:t>La strada che non presi</w:t>
            </w:r>
          </w:p>
          <w:p w:rsidR="1AB1FA8D" w:rsidP="1AB1FA8D" w:rsidRDefault="1AB1FA8D" w14:paraId="71CF979C" w14:textId="4D84C784">
            <w:pPr>
              <w:jc w:val="both"/>
              <w:rPr>
                <w:b/>
                <w:bCs/>
              </w:rPr>
            </w:pPr>
          </w:p>
          <w:p w:rsidRPr="005C1AB6" w:rsidR="005C1AB6" w:rsidP="00327ED8" w:rsidRDefault="005C1AB6" w14:paraId="24B12666" w14:textId="77777777">
            <w:pPr>
              <w:jc w:val="both"/>
              <w:rPr>
                <w:b/>
                <w:bCs/>
              </w:rPr>
            </w:pPr>
            <w:r w:rsidRPr="005C1AB6">
              <w:rPr>
                <w:b/>
                <w:bCs/>
              </w:rPr>
              <w:t>Conoscere un autore</w:t>
            </w:r>
          </w:p>
          <w:p w:rsidR="005C1AB6" w:rsidP="00327ED8" w:rsidRDefault="005C1AB6" w14:paraId="5D6A478A" w14:textId="77777777">
            <w:pPr>
              <w:jc w:val="both"/>
            </w:pPr>
            <w:r>
              <w:t>Giuseppe Ungaretti</w:t>
            </w:r>
          </w:p>
          <w:p w:rsidR="005C1AB6" w:rsidP="00327ED8" w:rsidRDefault="005C1AB6" w14:paraId="6FD5A411" w14:textId="77777777">
            <w:pPr>
              <w:jc w:val="both"/>
            </w:pPr>
            <w:r w:rsidRPr="005C1AB6">
              <w:rPr>
                <w:u w:val="single"/>
              </w:rPr>
              <w:t>Testi</w:t>
            </w:r>
            <w:r>
              <w:t>:</w:t>
            </w:r>
          </w:p>
          <w:p w:rsidR="005C1AB6" w:rsidP="00327ED8" w:rsidRDefault="005C1AB6" w14:paraId="7D25F3F9" w14:textId="77777777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Veglia</w:t>
            </w:r>
          </w:p>
          <w:p w:rsidR="005C1AB6" w:rsidP="00327ED8" w:rsidRDefault="005C1AB6" w14:paraId="05CC40FD" w14:textId="77777777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San Martino del Carso</w:t>
            </w:r>
          </w:p>
          <w:p w:rsidR="005C1AB6" w:rsidP="00327ED8" w:rsidRDefault="005C1AB6" w14:paraId="5BBC597E" w14:textId="43E2C1CD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In memoria</w:t>
            </w:r>
          </w:p>
          <w:p w:rsidR="005C1AB6" w:rsidP="00327ED8" w:rsidRDefault="005C1AB6" w14:paraId="244DB6B0" w14:textId="77777777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Mattina</w:t>
            </w:r>
          </w:p>
          <w:p w:rsidRPr="005C1AB6" w:rsidR="005C1AB6" w:rsidP="5DA7AF62" w:rsidRDefault="005C1AB6" w14:paraId="43273FFC" w14:textId="4C39F398">
            <w:pPr>
              <w:jc w:val="both"/>
              <w:rPr>
                <w:i/>
                <w:iCs/>
              </w:rPr>
            </w:pPr>
            <w:r w:rsidRPr="5DA7AF62">
              <w:rPr>
                <w:i/>
                <w:iCs/>
              </w:rPr>
              <w:t>Soldati</w:t>
            </w:r>
          </w:p>
          <w:p w:rsidRPr="005C1AB6" w:rsidR="005C1AB6" w:rsidP="5DA7AF62" w:rsidRDefault="598CA5B7" w14:paraId="74613D0C" w14:textId="52DD2495">
            <w:pPr>
              <w:jc w:val="both"/>
              <w:rPr>
                <w:i/>
                <w:iCs/>
              </w:rPr>
            </w:pPr>
            <w:r w:rsidRPr="5DA7AF62">
              <w:rPr>
                <w:i/>
                <w:iCs/>
              </w:rPr>
              <w:t>Fratelli</w:t>
            </w:r>
          </w:p>
        </w:tc>
      </w:tr>
    </w:tbl>
    <w:p w:rsidRPr="00F33B69" w:rsidR="00450FFB" w:rsidP="1A9B06D0" w:rsidRDefault="00450FFB" w14:paraId="11939E10" w14:textId="68CBBF2D">
      <w:pPr>
        <w:pStyle w:val="Normale"/>
        <w:spacing w:after="160" w:line="259" w:lineRule="auto"/>
      </w:pPr>
    </w:p>
    <w:tbl>
      <w:tblPr>
        <w:tblW w:w="0" w:type="auto"/>
        <w:tblBorders>
          <w:top w:val="single" w:color="auto" w:sz="4"/>
          <w:left w:val="single" w:color="auto" w:sz="4"/>
          <w:bottom w:val="single" w:color="auto" w:sz="4"/>
          <w:right w:val="single" w:color="auto" w:sz="4"/>
          <w:insideH w:val="single" w:color="auto" w:sz="4"/>
          <w:insideV w:val="single" w:color="auto" w:sz="4"/>
        </w:tblBorders>
        <w:tblLook w:val="01E0" w:firstRow="1" w:lastRow="1" w:firstColumn="1" w:lastColumn="1" w:noHBand="0" w:noVBand="0"/>
      </w:tblPr>
      <w:tblGrid>
        <w:gridCol w:w="4867"/>
        <w:gridCol w:w="3139"/>
        <w:gridCol w:w="2132"/>
      </w:tblGrid>
      <w:tr w:rsidR="29998C5E" w:rsidTr="3BCB2A2A" w14:paraId="0F2CEDD8">
        <w:trPr>
          <w:trHeight w:val="528"/>
        </w:trPr>
        <w:tc>
          <w:tcPr>
            <w:tcW w:w="10138" w:type="dxa"/>
            <w:gridSpan w:val="3"/>
            <w:shd w:val="clear" w:color="auto" w:fill="auto"/>
            <w:tcMar/>
          </w:tcPr>
          <w:p w:rsidR="29998C5E" w:rsidP="29998C5E" w:rsidRDefault="29998C5E" w14:paraId="1F36A063">
            <w:pPr>
              <w:jc w:val="center"/>
              <w:rPr>
                <w:b w:val="1"/>
                <w:bCs w:val="1"/>
              </w:rPr>
            </w:pPr>
          </w:p>
          <w:p w:rsidR="29998C5E" w:rsidP="29998C5E" w:rsidRDefault="29998C5E" w14:paraId="5E8D50EE" w14:textId="59C5246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 w:val="1"/>
                <w:bCs w:val="1"/>
              </w:rPr>
            </w:pPr>
            <w:r w:rsidRPr="29998C5E" w:rsidR="29998C5E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it-IT"/>
              </w:rPr>
              <w:t>MODULO (</w:t>
            </w:r>
            <w:r w:rsidRPr="29998C5E" w:rsidR="29998C5E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it-IT"/>
              </w:rPr>
              <w:t>UdA</w:t>
            </w:r>
            <w:r w:rsidRPr="29998C5E" w:rsidR="29998C5E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it-IT"/>
              </w:rPr>
              <w:t>) N.</w:t>
            </w:r>
            <w:r w:rsidRPr="29998C5E" w:rsidR="29998C5E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it-IT"/>
              </w:rPr>
              <w:t>5</w:t>
            </w:r>
            <w:r w:rsidRPr="29998C5E" w:rsidR="29998C5E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it-IT"/>
              </w:rPr>
              <w:t xml:space="preserve">: </w:t>
            </w:r>
            <w:r w:rsidRPr="29998C5E" w:rsidR="29998C5E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it-IT"/>
              </w:rPr>
              <w:t>Il testo non letterario</w:t>
            </w:r>
            <w:r w:rsidRPr="29998C5E" w:rsidR="29998C5E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it-IT"/>
              </w:rPr>
              <w:t xml:space="preserve"> – </w:t>
            </w:r>
            <w:r w:rsidRPr="29998C5E" w:rsidR="29998C5E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it-IT"/>
              </w:rPr>
              <w:t>Annualità 1^</w:t>
            </w:r>
            <w:r w:rsidRPr="29998C5E" w:rsidR="29998C5E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it-IT"/>
              </w:rPr>
              <w:t xml:space="preserve"> e 2^</w:t>
            </w:r>
          </w:p>
        </w:tc>
      </w:tr>
      <w:tr w:rsidR="29998C5E" w:rsidTr="3BCB2A2A" w14:paraId="7FDC802B">
        <w:trPr>
          <w:trHeight w:val="430"/>
        </w:trPr>
        <w:tc>
          <w:tcPr>
            <w:tcW w:w="4867" w:type="dxa"/>
            <w:shd w:val="clear" w:color="auto" w:fill="auto"/>
            <w:tcMar/>
          </w:tcPr>
          <w:p w:rsidR="29998C5E" w:rsidP="29998C5E" w:rsidRDefault="29998C5E" w14:paraId="22ACF44D">
            <w:pPr>
              <w:jc w:val="both"/>
            </w:pPr>
          </w:p>
        </w:tc>
        <w:tc>
          <w:tcPr>
            <w:tcW w:w="3139" w:type="dxa"/>
            <w:shd w:val="clear" w:color="auto" w:fill="auto"/>
            <w:tcMar/>
          </w:tcPr>
          <w:p w:rsidR="29998C5E" w:rsidP="29998C5E" w:rsidRDefault="29998C5E" w14:paraId="2E633F09">
            <w:pPr>
              <w:jc w:val="both"/>
            </w:pPr>
          </w:p>
        </w:tc>
        <w:tc>
          <w:tcPr>
            <w:tcW w:w="2132" w:type="dxa"/>
            <w:shd w:val="clear" w:color="auto" w:fill="auto"/>
            <w:tcMar/>
          </w:tcPr>
          <w:p w:rsidR="29998C5E" w:rsidRDefault="29998C5E" w14:paraId="7658B958" w14:textId="3B9AAED4">
            <w:r w:rsidR="29998C5E">
              <w:rPr/>
              <w:t>TOTALE ORE:</w:t>
            </w:r>
          </w:p>
        </w:tc>
      </w:tr>
      <w:tr w:rsidR="29998C5E" w:rsidTr="3BCB2A2A" w14:paraId="13928894">
        <w:trPr>
          <w:trHeight w:val="511"/>
        </w:trPr>
        <w:tc>
          <w:tcPr>
            <w:tcW w:w="4867" w:type="dxa"/>
            <w:shd w:val="clear" w:color="auto" w:fill="auto"/>
            <w:tcMar/>
          </w:tcPr>
          <w:p w:rsidR="29998C5E" w:rsidP="29998C5E" w:rsidRDefault="29998C5E" w14:paraId="1C9173A0">
            <w:pPr>
              <w:jc w:val="center"/>
              <w:rPr>
                <w:b w:val="1"/>
                <w:bCs w:val="1"/>
              </w:rPr>
            </w:pPr>
            <w:r w:rsidRPr="29998C5E" w:rsidR="29998C5E">
              <w:rPr>
                <w:b w:val="1"/>
                <w:bCs w:val="1"/>
              </w:rPr>
              <w:t>ABILITA’</w:t>
            </w:r>
          </w:p>
          <w:p w:rsidR="29998C5E" w:rsidP="29998C5E" w:rsidRDefault="29998C5E" w14:paraId="37910627">
            <w:pPr>
              <w:ind w:left="720"/>
              <w:jc w:val="both"/>
              <w:rPr>
                <w:b w:val="1"/>
                <w:bCs w:val="1"/>
              </w:rPr>
            </w:pPr>
          </w:p>
        </w:tc>
        <w:tc>
          <w:tcPr>
            <w:tcW w:w="5271" w:type="dxa"/>
            <w:gridSpan w:val="2"/>
            <w:shd w:val="clear" w:color="auto" w:fill="auto"/>
            <w:tcMar/>
          </w:tcPr>
          <w:p w:rsidR="29998C5E" w:rsidP="29998C5E" w:rsidRDefault="29998C5E" w14:paraId="75C1EDF2">
            <w:pPr>
              <w:ind w:left="720"/>
              <w:jc w:val="both"/>
              <w:rPr>
                <w:b w:val="1"/>
                <w:bCs w:val="1"/>
              </w:rPr>
            </w:pPr>
            <w:r w:rsidRPr="29998C5E" w:rsidR="29998C5E">
              <w:rPr>
                <w:b w:val="1"/>
                <w:bCs w:val="1"/>
              </w:rPr>
              <w:t>CONOSCENZE</w:t>
            </w:r>
          </w:p>
        </w:tc>
      </w:tr>
      <w:tr w:rsidR="29998C5E" w:rsidTr="3BCB2A2A" w14:paraId="42B78526">
        <w:trPr>
          <w:trHeight w:val="73"/>
        </w:trPr>
        <w:tc>
          <w:tcPr>
            <w:tcW w:w="4867" w:type="dxa"/>
            <w:shd w:val="clear" w:color="auto" w:fill="auto"/>
            <w:tcMar/>
          </w:tcPr>
          <w:p w:rsidR="29998C5E" w:rsidP="29998C5E" w:rsidRDefault="29998C5E" w14:paraId="29821EE0">
            <w:pPr>
              <w:pStyle w:val="Standard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29998C5E" w:rsidR="29998C5E">
              <w:rPr>
                <w:rFonts w:ascii="Times New Roman" w:hAnsi="Times New Roman" w:cs="Times New Roman"/>
                <w:sz w:val="24"/>
                <w:szCs w:val="24"/>
              </w:rPr>
              <w:t>Comprendere globalmente e nelle singole parti il significato di un testo non letterario, utilizzando anche strumenti quali appunti, mappe, scalette.</w:t>
            </w:r>
          </w:p>
          <w:p w:rsidR="29998C5E" w:rsidP="29998C5E" w:rsidRDefault="29998C5E" w14:paraId="220B147D" w14:textId="48B0DF2D">
            <w:pPr>
              <w:pStyle w:val="Standard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29998C5E" w:rsidR="29998C5E">
              <w:rPr>
                <w:rFonts w:ascii="Times New Roman" w:hAnsi="Times New Roman" w:cs="Times New Roman"/>
                <w:sz w:val="24"/>
                <w:szCs w:val="24"/>
              </w:rPr>
              <w:t>Ideare, strutturare e produrre testi di varia tipologia</w:t>
            </w:r>
            <w:r w:rsidRPr="29998C5E" w:rsidR="29998C5E">
              <w:rPr>
                <w:rFonts w:ascii="Times New Roman" w:hAnsi="Times New Roman" w:cs="Times New Roman"/>
                <w:sz w:val="24"/>
                <w:szCs w:val="24"/>
              </w:rPr>
              <w:t xml:space="preserve"> utilizzando correttamente il lessico, le regole sintattiche e grammaticali e le tecniche specifiche per esporre e argomentare</w:t>
            </w:r>
            <w:r w:rsidRPr="29998C5E" w:rsidR="29998C5E">
              <w:rPr>
                <w:rFonts w:ascii="Times New Roman" w:hAnsi="Times New Roman" w:cs="Times New Roman"/>
                <w:sz w:val="24"/>
                <w:szCs w:val="24"/>
              </w:rPr>
              <w:t>, riassumere e parafrasare, ecc.</w:t>
            </w:r>
          </w:p>
        </w:tc>
        <w:tc>
          <w:tcPr>
            <w:tcW w:w="5271" w:type="dxa"/>
            <w:gridSpan w:val="2"/>
            <w:shd w:val="clear" w:color="auto" w:fill="auto"/>
            <w:tcMar/>
          </w:tcPr>
          <w:p w:rsidR="29998C5E" w:rsidP="29998C5E" w:rsidRDefault="29998C5E" w14:paraId="550D5582">
            <w:pPr>
              <w:jc w:val="both"/>
              <w:rPr>
                <w:b w:val="1"/>
                <w:bCs w:val="1"/>
              </w:rPr>
            </w:pPr>
            <w:r w:rsidRPr="29998C5E" w:rsidR="29998C5E">
              <w:rPr>
                <w:b w:val="1"/>
                <w:bCs w:val="1"/>
              </w:rPr>
              <w:t>Il testo non letterario</w:t>
            </w:r>
          </w:p>
          <w:p w:rsidR="29998C5E" w:rsidP="29998C5E" w:rsidRDefault="29998C5E" w14:paraId="0A9D5AD2">
            <w:pPr>
              <w:jc w:val="both"/>
            </w:pPr>
            <w:r w:rsidR="29998C5E">
              <w:rPr/>
              <w:t>La descrizione</w:t>
            </w:r>
          </w:p>
          <w:p w:rsidR="29998C5E" w:rsidP="29998C5E" w:rsidRDefault="29998C5E" w14:paraId="324EFF35">
            <w:pPr>
              <w:jc w:val="both"/>
            </w:pPr>
            <w:r w:rsidR="29998C5E">
              <w:rPr/>
              <w:t>Il testo espositivo e il testo argomentativo</w:t>
            </w:r>
            <w:r w:rsidR="29998C5E">
              <w:rPr/>
              <w:t>: tecniche ed esempi</w:t>
            </w:r>
          </w:p>
          <w:p w:rsidR="29998C5E" w:rsidP="29998C5E" w:rsidRDefault="29998C5E" w14:paraId="79C6B3EB">
            <w:pPr>
              <w:jc w:val="both"/>
            </w:pPr>
          </w:p>
          <w:p w:rsidR="29998C5E" w:rsidP="29998C5E" w:rsidRDefault="29998C5E" w14:paraId="2CE01B35">
            <w:pPr>
              <w:jc w:val="both"/>
              <w:rPr>
                <w:b w:val="1"/>
                <w:bCs w:val="1"/>
              </w:rPr>
            </w:pPr>
            <w:r w:rsidRPr="29998C5E" w:rsidR="29998C5E">
              <w:rPr>
                <w:b w:val="1"/>
                <w:bCs w:val="1"/>
              </w:rPr>
              <w:t>Le tecniche di competenza testuale</w:t>
            </w:r>
          </w:p>
          <w:p w:rsidR="29998C5E" w:rsidP="29998C5E" w:rsidRDefault="29998C5E" w14:paraId="5B3859D6" w14:textId="4103E9AA">
            <w:pPr>
              <w:jc w:val="both"/>
            </w:pPr>
            <w:r w:rsidR="29998C5E">
              <w:rPr/>
              <w:t>Il riassunto, la parafrasi, ecc.</w:t>
            </w:r>
          </w:p>
        </w:tc>
      </w:tr>
      <w:tr w:rsidR="24492A2C" w:rsidTr="3BCB2A2A" w14:paraId="0C11F2A1">
        <w:trPr>
          <w:trHeight w:val="528"/>
        </w:trPr>
        <w:tc>
          <w:tcPr>
            <w:tcW w:w="10138" w:type="dxa"/>
            <w:gridSpan w:val="3"/>
            <w:shd w:val="clear" w:color="auto" w:fill="auto"/>
            <w:tcMar/>
          </w:tcPr>
          <w:p w:rsidR="24492A2C" w:rsidP="24492A2C" w:rsidRDefault="24492A2C" w14:paraId="2B1E2D5A">
            <w:pPr>
              <w:jc w:val="center"/>
              <w:rPr>
                <w:b w:val="1"/>
                <w:bCs w:val="1"/>
              </w:rPr>
            </w:pPr>
          </w:p>
          <w:p w:rsidR="24492A2C" w:rsidP="24492A2C" w:rsidRDefault="24492A2C" w14:paraId="0C150D3E" w14:textId="0EB836F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 w:val="1"/>
                <w:bCs w:val="1"/>
              </w:rPr>
            </w:pPr>
            <w:r w:rsidRPr="3E0437FE" w:rsidR="24492A2C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it-IT"/>
              </w:rPr>
              <w:t>MODULO (</w:t>
            </w:r>
            <w:r w:rsidRPr="3E0437FE" w:rsidR="24492A2C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it-IT"/>
              </w:rPr>
              <w:t>UdA</w:t>
            </w:r>
            <w:r w:rsidRPr="3E0437FE" w:rsidR="24492A2C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it-IT"/>
              </w:rPr>
              <w:t>) N.</w:t>
            </w:r>
            <w:r w:rsidRPr="3E0437FE" w:rsidR="61D54573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it-IT"/>
              </w:rPr>
              <w:t>6</w:t>
            </w:r>
            <w:r w:rsidRPr="3E0437FE" w:rsidR="24492A2C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it-IT"/>
              </w:rPr>
              <w:t xml:space="preserve">: Il testo </w:t>
            </w:r>
            <w:r w:rsidRPr="3E0437FE" w:rsidR="6FD341D0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it-IT"/>
              </w:rPr>
              <w:t>epico: l'</w:t>
            </w:r>
            <w:r w:rsidRPr="3E0437FE" w:rsidR="64B3B91E">
              <w:rPr>
                <w:rFonts w:ascii="Times New Roman" w:hAnsi="Times New Roman" w:eastAsia="Times New Roman" w:cs="Times New Roman"/>
                <w:b w:val="1"/>
                <w:bCs w:val="1"/>
                <w:i w:val="1"/>
                <w:iCs w:val="1"/>
                <w:sz w:val="24"/>
                <w:szCs w:val="24"/>
                <w:lang w:eastAsia="it-IT"/>
                <w:rPrChange w:author="Myriam  Nicoli" w:date="2024-05-07T14:22:58.967Z" w:id="689091979">
                  <w:rPr>
                    <w:rFonts w:ascii="Times New Roman" w:hAnsi="Times New Roman" w:eastAsia="Times New Roman" w:cs="Times New Roman"/>
                    <w:b w:val="1"/>
                    <w:bCs w:val="1"/>
                    <w:sz w:val="24"/>
                    <w:szCs w:val="24"/>
                    <w:lang w:eastAsia="it-IT"/>
                  </w:rPr>
                </w:rPrChange>
              </w:rPr>
              <w:t>Eneide</w:t>
            </w:r>
            <w:r w:rsidRPr="3E0437FE" w:rsidR="24492A2C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it-IT"/>
              </w:rPr>
              <w:t>– Annualità</w:t>
            </w:r>
            <w:r w:rsidRPr="3E0437FE" w:rsidR="24492A2C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it-IT"/>
              </w:rPr>
              <w:t xml:space="preserve"> 2^</w:t>
            </w:r>
          </w:p>
        </w:tc>
      </w:tr>
      <w:tr w:rsidR="24492A2C" w:rsidTr="3BCB2A2A" w14:paraId="2D0C2B71">
        <w:trPr>
          <w:trHeight w:val="430"/>
        </w:trPr>
        <w:tc>
          <w:tcPr>
            <w:tcW w:w="4867" w:type="dxa"/>
            <w:shd w:val="clear" w:color="auto" w:fill="auto"/>
            <w:tcMar/>
          </w:tcPr>
          <w:p w:rsidR="24492A2C" w:rsidP="24492A2C" w:rsidRDefault="24492A2C" w14:paraId="206D6EFA">
            <w:pPr>
              <w:jc w:val="both"/>
            </w:pPr>
          </w:p>
        </w:tc>
        <w:tc>
          <w:tcPr>
            <w:tcW w:w="3139" w:type="dxa"/>
            <w:shd w:val="clear" w:color="auto" w:fill="auto"/>
            <w:tcMar/>
          </w:tcPr>
          <w:p w:rsidR="24492A2C" w:rsidP="24492A2C" w:rsidRDefault="24492A2C" w14:paraId="65186859">
            <w:pPr>
              <w:jc w:val="both"/>
            </w:pPr>
          </w:p>
        </w:tc>
        <w:tc>
          <w:tcPr>
            <w:tcW w:w="2132" w:type="dxa"/>
            <w:shd w:val="clear" w:color="auto" w:fill="auto"/>
            <w:tcMar/>
          </w:tcPr>
          <w:p w:rsidR="24492A2C" w:rsidRDefault="24492A2C" w14:paraId="1BCE5C2E" w14:textId="54238B28">
            <w:r w:rsidR="24492A2C">
              <w:rPr/>
              <w:t>TOTALE ORE:</w:t>
            </w:r>
          </w:p>
        </w:tc>
      </w:tr>
      <w:tr w:rsidR="24492A2C" w:rsidTr="3BCB2A2A" w14:paraId="6C1B78C6">
        <w:trPr>
          <w:trHeight w:val="511"/>
        </w:trPr>
        <w:tc>
          <w:tcPr>
            <w:tcW w:w="4867" w:type="dxa"/>
            <w:shd w:val="clear" w:color="auto" w:fill="auto"/>
            <w:tcMar/>
          </w:tcPr>
          <w:p w:rsidR="24492A2C" w:rsidP="24492A2C" w:rsidRDefault="24492A2C" w14:paraId="52B75776">
            <w:pPr>
              <w:jc w:val="center"/>
              <w:rPr>
                <w:b w:val="1"/>
                <w:bCs w:val="1"/>
              </w:rPr>
            </w:pPr>
            <w:r w:rsidRPr="3E0437FE" w:rsidR="24492A2C">
              <w:rPr>
                <w:b w:val="1"/>
                <w:bCs w:val="1"/>
              </w:rPr>
              <w:t>ABILITA’</w:t>
            </w:r>
          </w:p>
          <w:p w:rsidR="24492A2C" w:rsidP="24492A2C" w:rsidRDefault="24492A2C" w14:paraId="34AB6399">
            <w:pPr>
              <w:ind w:left="720"/>
              <w:jc w:val="both"/>
              <w:rPr>
                <w:b w:val="1"/>
                <w:bCs w:val="1"/>
              </w:rPr>
            </w:pPr>
          </w:p>
        </w:tc>
        <w:tc>
          <w:tcPr>
            <w:tcW w:w="5271" w:type="dxa"/>
            <w:gridSpan w:val="2"/>
            <w:shd w:val="clear" w:color="auto" w:fill="auto"/>
            <w:tcMar/>
          </w:tcPr>
          <w:p w:rsidR="24492A2C" w:rsidP="24492A2C" w:rsidRDefault="24492A2C" w14:paraId="412AE96A">
            <w:pPr>
              <w:ind w:left="720"/>
              <w:jc w:val="both"/>
              <w:rPr>
                <w:b w:val="1"/>
                <w:bCs w:val="1"/>
              </w:rPr>
            </w:pPr>
            <w:r w:rsidRPr="3E0437FE" w:rsidR="24492A2C">
              <w:rPr>
                <w:b w:val="1"/>
                <w:bCs w:val="1"/>
              </w:rPr>
              <w:t>CONOSCENZE</w:t>
            </w:r>
          </w:p>
        </w:tc>
      </w:tr>
      <w:tr w:rsidR="24492A2C" w:rsidTr="3BCB2A2A" w14:paraId="52100C4D">
        <w:trPr>
          <w:trHeight w:val="73"/>
        </w:trPr>
        <w:tc>
          <w:tcPr>
            <w:tcW w:w="4867" w:type="dxa"/>
            <w:shd w:val="clear" w:color="auto" w:fill="auto"/>
            <w:tcMar/>
          </w:tcPr>
          <w:p w:rsidR="1D4DFC00" w:rsidP="3E0437FE" w:rsidRDefault="1D4DFC00" w14:paraId="3EC133FB" w14:textId="0FB4FAF7">
            <w:pPr>
              <w:pStyle w:val="Standard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it-IT"/>
              </w:rPr>
            </w:pPr>
            <w:r w:rsidRPr="3E0437FE" w:rsidR="1D4DFC0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it-IT"/>
              </w:rPr>
              <w:t>Comprendere il testo epico individuandone personaggi, particolari ambientazioni spazio-temporali, temi principali.</w:t>
            </w:r>
          </w:p>
          <w:p w:rsidR="1D4DFC00" w:rsidP="236C9758" w:rsidRDefault="1D4DFC00" w14:paraId="03CC839A" w14:textId="40DE9B64">
            <w:pPr>
              <w:pStyle w:val="Standard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it-IT"/>
              </w:rPr>
            </w:pPr>
            <w:r w:rsidRPr="236C9758" w:rsidR="1D4DFC0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it-IT"/>
              </w:rPr>
              <w:t>Esporre gli argomenti in modo chiaro ed esauriente, utilizzando la terminologia specifica della disciplina.</w:t>
            </w:r>
          </w:p>
          <w:p w:rsidR="1D4DFC00" w:rsidP="236C9758" w:rsidRDefault="1D4DFC00" w14:paraId="1134487B" w14:textId="2818ECBC">
            <w:pPr>
              <w:pStyle w:val="Standard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it-IT"/>
              </w:rPr>
            </w:pPr>
            <w:r w:rsidRPr="236C9758" w:rsidR="1D4DFC0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it-IT"/>
              </w:rPr>
              <w:t>Leggere, comprendere e interpretare testi significativi della letteratura epica, riconoscendone le specificità di genere.</w:t>
            </w:r>
          </w:p>
          <w:p w:rsidR="3794F303" w:rsidP="236C9758" w:rsidRDefault="3794F303" w14:paraId="4F7FBF9F" w14:textId="0278C11C">
            <w:pPr>
              <w:pStyle w:val="Standard"/>
              <w:numPr>
                <w:ilvl w:val="0"/>
                <w:numId w:val="13"/>
              </w:numPr>
              <w:suppressLineNumbers w:val="0"/>
              <w:bidi w:val="0"/>
              <w:spacing w:before="0" w:beforeAutospacing="off" w:after="0" w:afterAutospacing="off" w:line="240" w:lineRule="auto"/>
              <w:ind w:left="720" w:right="0" w:hanging="360"/>
              <w:jc w:val="both"/>
              <w:rPr>
                <w:del w:author="Myriam  Nicoli" w:date="2024-05-07T14:23:56.561Z" w:id="1928470310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it-IT"/>
              </w:rPr>
            </w:pPr>
            <w:r w:rsidRPr="236C9758" w:rsidR="3794F30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it-IT"/>
              </w:rPr>
              <w:t>Comprendere la specificità del poema virgiliano rispetto al</w:t>
            </w:r>
            <w:r w:rsidRPr="236C9758" w:rsidR="24492A2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it-IT"/>
              </w:rPr>
              <w:t>l’</w:t>
            </w:r>
            <w:r w:rsidRPr="236C9758" w:rsidR="0AA9D42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it-IT"/>
              </w:rPr>
              <w:t>antecedente</w:t>
            </w:r>
            <w:r w:rsidRPr="236C9758" w:rsidR="0AA9D42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it-IT"/>
              </w:rPr>
              <w:t xml:space="preserve"> omerico</w:t>
            </w:r>
            <w:r w:rsidRPr="236C9758" w:rsidR="51DBEA0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it-IT"/>
              </w:rPr>
              <w:t>, collocandolo nel particolare contesto storico di riferimento.</w:t>
            </w:r>
          </w:p>
        </w:tc>
        <w:tc>
          <w:tcPr>
            <w:tcW w:w="5271" w:type="dxa"/>
            <w:gridSpan w:val="2"/>
            <w:shd w:val="clear" w:color="auto" w:fill="auto"/>
            <w:tcMar/>
          </w:tcPr>
          <w:p w:rsidR="24492A2C" w:rsidP="24492A2C" w:rsidRDefault="24492A2C" w14:paraId="5AF9BE3C" w14:textId="2D84ED7B">
            <w:pPr>
              <w:jc w:val="both"/>
              <w:rPr>
                <w:b w:val="1"/>
                <w:bCs w:val="1"/>
              </w:rPr>
            </w:pPr>
            <w:r w:rsidRPr="3E0437FE" w:rsidR="24492A2C">
              <w:rPr>
                <w:b w:val="1"/>
                <w:bCs w:val="1"/>
              </w:rPr>
              <w:t xml:space="preserve">Il testo </w:t>
            </w:r>
            <w:r w:rsidRPr="3E0437FE" w:rsidR="3881CCDE">
              <w:rPr>
                <w:b w:val="1"/>
                <w:bCs w:val="1"/>
              </w:rPr>
              <w:t>dell'</w:t>
            </w:r>
            <w:r w:rsidRPr="3E0437FE" w:rsidR="3881CCDE">
              <w:rPr>
                <w:b w:val="1"/>
                <w:bCs w:val="1"/>
                <w:i w:val="1"/>
                <w:iCs w:val="1"/>
              </w:rPr>
              <w:t>Eneide</w:t>
            </w:r>
          </w:p>
          <w:p w:rsidR="24492A2C" w:rsidP="24492A2C" w:rsidRDefault="24492A2C" w14:paraId="6A6FC708" w14:textId="650C6681">
            <w:pPr>
              <w:jc w:val="both"/>
              <w:rPr/>
            </w:pPr>
            <w:r w:rsidR="24492A2C">
              <w:rPr/>
              <w:t>L</w:t>
            </w:r>
            <w:r w:rsidR="0CC152AC">
              <w:rPr/>
              <w:t>a struttura del poema</w:t>
            </w:r>
          </w:p>
          <w:p w:rsidR="0CC152AC" w:rsidP="3E0437FE" w:rsidRDefault="0CC152AC" w14:paraId="6411C926" w14:textId="56F0EFED">
            <w:pPr>
              <w:pStyle w:val="Normale"/>
              <w:jc w:val="both"/>
              <w:rPr>
                <w:i w:val="0"/>
                <w:iCs w:val="0"/>
              </w:rPr>
            </w:pPr>
            <w:r w:rsidRPr="3E0437FE" w:rsidR="0CC152AC">
              <w:rPr>
                <w:i w:val="0"/>
                <w:iCs w:val="0"/>
              </w:rPr>
              <w:t xml:space="preserve">Poema virgiliano e poemi omerici a </w:t>
            </w:r>
            <w:r w:rsidRPr="3E0437FE" w:rsidR="0CC152AC">
              <w:rPr>
                <w:i w:val="0"/>
                <w:iCs w:val="0"/>
              </w:rPr>
              <w:t>confront</w:t>
            </w:r>
            <w:r w:rsidRPr="3E0437FE" w:rsidR="0CC152AC">
              <w:rPr>
                <w:i w:val="0"/>
                <w:iCs w:val="0"/>
              </w:rPr>
              <w:t>o</w:t>
            </w:r>
          </w:p>
          <w:p w:rsidR="0CC152AC" w:rsidP="3E0437FE" w:rsidRDefault="0CC152AC" w14:paraId="6147A24F" w14:textId="02BC6458">
            <w:pPr>
              <w:pStyle w:val="Normale"/>
              <w:jc w:val="both"/>
              <w:rPr>
                <w:i w:val="0"/>
                <w:iCs w:val="0"/>
              </w:rPr>
            </w:pPr>
            <w:r w:rsidRPr="3E0437FE" w:rsidR="0CC152AC">
              <w:rPr>
                <w:i w:val="0"/>
                <w:iCs w:val="0"/>
              </w:rPr>
              <w:t xml:space="preserve">Il protagonista: significato di </w:t>
            </w:r>
            <w:r w:rsidRPr="3E0437FE" w:rsidR="0CC152AC">
              <w:rPr>
                <w:i w:val="1"/>
                <w:iCs w:val="1"/>
              </w:rPr>
              <w:t>pius</w:t>
            </w:r>
          </w:p>
          <w:p w:rsidR="24492A2C" w:rsidP="24492A2C" w:rsidRDefault="24492A2C" w14:paraId="188E1144">
            <w:pPr>
              <w:jc w:val="both"/>
            </w:pPr>
          </w:p>
          <w:p w:rsidR="24492A2C" w:rsidP="3BCB2A2A" w:rsidRDefault="24492A2C" w14:paraId="6728FD66" w14:textId="3DEA7E5C">
            <w:pPr>
              <w:jc w:val="both"/>
              <w:rPr>
                <w:b w:val="0"/>
                <w:bCs w:val="0"/>
                <w:u w:val="single"/>
              </w:rPr>
            </w:pPr>
            <w:r w:rsidRPr="3BCB2A2A" w:rsidR="0CC152AC">
              <w:rPr>
                <w:b w:val="0"/>
                <w:bCs w:val="0"/>
                <w:u w:val="single"/>
              </w:rPr>
              <w:t>Testi</w:t>
            </w:r>
            <w:r w:rsidRPr="3BCB2A2A" w:rsidR="2B898ED7">
              <w:rPr>
                <w:b w:val="0"/>
                <w:bCs w:val="0"/>
                <w:u w:val="single"/>
              </w:rPr>
              <w:t>:</w:t>
            </w:r>
          </w:p>
          <w:p w:rsidR="24492A2C" w:rsidP="3E0437FE" w:rsidRDefault="24492A2C" w14:paraId="3E34C1D7" w14:textId="76AF6393">
            <w:pPr>
              <w:pStyle w:val="Normale"/>
              <w:jc w:val="both"/>
              <w:rPr>
                <w:b w:val="0"/>
                <w:bCs w:val="0"/>
              </w:rPr>
            </w:pPr>
            <w:r w:rsidR="0CC152AC">
              <w:rPr>
                <w:b w:val="0"/>
                <w:bCs w:val="0"/>
              </w:rPr>
              <w:t xml:space="preserve">Dal libro I, </w:t>
            </w:r>
            <w:r w:rsidRPr="3E0437FE" w:rsidR="0CC152AC">
              <w:rPr>
                <w:b w:val="0"/>
                <w:bCs w:val="0"/>
                <w:i w:val="1"/>
                <w:iCs w:val="1"/>
              </w:rPr>
              <w:t>Proemio</w:t>
            </w:r>
          </w:p>
          <w:p w:rsidR="24492A2C" w:rsidP="3E0437FE" w:rsidRDefault="24492A2C" w14:paraId="31980825" w14:textId="0636A763">
            <w:pPr>
              <w:pStyle w:val="Normale"/>
              <w:jc w:val="both"/>
              <w:rPr>
                <w:b w:val="0"/>
                <w:bCs w:val="0"/>
                <w:i w:val="1"/>
                <w:iCs w:val="1"/>
              </w:rPr>
            </w:pPr>
            <w:r w:rsidRPr="3E0437FE" w:rsidR="0CC152AC">
              <w:rPr>
                <w:b w:val="0"/>
                <w:bCs w:val="0"/>
                <w:i w:val="0"/>
                <w:iCs w:val="0"/>
              </w:rPr>
              <w:t xml:space="preserve">Dal libro II, </w:t>
            </w:r>
            <w:r w:rsidRPr="3E0437FE" w:rsidR="5E8D8C65">
              <w:rPr>
                <w:b w:val="0"/>
                <w:bCs w:val="0"/>
                <w:i w:val="1"/>
                <w:iCs w:val="1"/>
              </w:rPr>
              <w:t>L’inganno del cavallo</w:t>
            </w:r>
          </w:p>
          <w:p w:rsidR="24492A2C" w:rsidP="236C9758" w:rsidRDefault="24492A2C" w14:paraId="0A987D28" w14:textId="4C884D46">
            <w:pPr>
              <w:pStyle w:val="Normale"/>
              <w:jc w:val="both"/>
              <w:rPr>
                <w:b w:val="0"/>
                <w:bCs w:val="0"/>
                <w:i w:val="1"/>
                <w:iCs w:val="1"/>
              </w:rPr>
            </w:pPr>
            <w:r w:rsidRPr="236C9758" w:rsidR="5E8D8C65">
              <w:rPr>
                <w:b w:val="0"/>
                <w:bCs w:val="0"/>
                <w:i w:val="0"/>
                <w:iCs w:val="0"/>
              </w:rPr>
              <w:t xml:space="preserve">Dal libro VI, </w:t>
            </w:r>
            <w:r w:rsidRPr="236C9758" w:rsidR="5E8D8C65">
              <w:rPr>
                <w:b w:val="0"/>
                <w:bCs w:val="0"/>
                <w:i w:val="1"/>
                <w:iCs w:val="1"/>
              </w:rPr>
              <w:t>La gloria futura di Roma</w:t>
            </w:r>
          </w:p>
        </w:tc>
      </w:tr>
    </w:tbl>
    <w:p w:rsidR="29998C5E" w:rsidP="29998C5E" w:rsidRDefault="29998C5E" w14:paraId="3AB2A655" w14:textId="68B5E174">
      <w:pPr>
        <w:pStyle w:val="Normale"/>
        <w:spacing w:after="160" w:line="259" w:lineRule="auto"/>
      </w:pPr>
    </w:p>
    <w:p w:rsidRPr="00F33B69" w:rsidR="00F2299C" w:rsidP="00F2299C" w:rsidRDefault="00F2299C" w14:paraId="190B58B0" w14:textId="354F8F78">
      <w:pPr>
        <w:spacing w:line="480" w:lineRule="auto"/>
      </w:pPr>
      <w:r w:rsidR="754ED964">
        <w:rPr/>
        <w:t xml:space="preserve">Data </w:t>
      </w:r>
      <w:r>
        <w:tab/>
      </w:r>
      <w:r w:rsidR="72F21F26">
        <w:rPr/>
        <w:t>0</w:t>
      </w:r>
      <w:r w:rsidR="4AF6F075">
        <w:rPr/>
        <w:t>3</w:t>
      </w:r>
      <w:r w:rsidR="49295152">
        <w:rPr/>
        <w:t>/</w:t>
      </w:r>
      <w:r w:rsidR="5C5D9178">
        <w:rPr/>
        <w:t>05</w:t>
      </w:r>
      <w:r w:rsidR="49295152">
        <w:rPr/>
        <w:t>/202</w:t>
      </w:r>
      <w:r w:rsidR="1809772D">
        <w:rPr/>
        <w:t>4</w:t>
      </w:r>
    </w:p>
    <w:p w:rsidRPr="00F33B69" w:rsidR="00005324" w:rsidP="0069067C" w:rsidRDefault="00005324" w14:paraId="63561467" w14:textId="77777777"/>
    <w:sectPr w:rsidRPr="00F33B69" w:rsidR="00005324" w:rsidSect="001273C7">
      <w:headerReference w:type="default" r:id="rId11"/>
      <w:footerReference w:type="default" r:id="rId12"/>
      <w:pgSz w:w="11906" w:h="16838" w:orient="portrait" w:code="9"/>
      <w:pgMar w:top="851" w:right="851" w:bottom="1134" w:left="992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B19F4" w:rsidP="004760BD" w:rsidRDefault="002B19F4" w14:paraId="551FE2D7" w14:textId="77777777">
      <w:r>
        <w:separator/>
      </w:r>
    </w:p>
  </w:endnote>
  <w:endnote w:type="continuationSeparator" w:id="0">
    <w:p w:rsidR="002B19F4" w:rsidP="004760BD" w:rsidRDefault="002B19F4" w14:paraId="28325D83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65 Bold">
    <w:altName w:val="Impact"/>
    <w:charset w:val="00"/>
    <w:family w:val="swiss"/>
    <w:pitch w:val="variable"/>
    <w:sig w:usb0="00000003" w:usb1="00000000" w:usb2="00000000" w:usb3="00000000" w:csb0="00000001" w:csb1="00000000"/>
  </w:font>
  <w:font w:name="TTE525A648t00">
    <w:altName w:val="Times New Roman"/>
    <w:charset w:val="00"/>
    <w:family w:val="roman"/>
    <w:pitch w:val="variable"/>
  </w:font>
  <w:font w:name="Frutiger 45 Light">
    <w:altName w:val="Vrinda"/>
    <w:charset w:val="00"/>
    <w:family w:val="swiss"/>
    <w:pitch w:val="variable"/>
    <w:sig w:usb0="00000003" w:usb1="00000000" w:usb2="00000000" w:usb3="00000000" w:csb0="00000001" w:csb1="00000000"/>
  </w:font>
  <w:font w:name="Times"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tbl>
    <w:tblPr>
      <w:tblW w:w="0" w:type="auto"/>
      <w:tblInd w:w="-176" w:type="dxa"/>
      <w:tblLook w:val="04A0" w:firstRow="1" w:lastRow="0" w:firstColumn="1" w:lastColumn="0" w:noHBand="0" w:noVBand="1"/>
    </w:tblPr>
    <w:tblGrid>
      <w:gridCol w:w="9995"/>
      <w:gridCol w:w="244"/>
    </w:tblGrid>
    <w:tr w:rsidRPr="001F7BEC" w:rsidR="002D3F48" w:rsidTr="004472AE" w14:paraId="6B3E7C8E" w14:textId="77777777">
      <w:tc>
        <w:tcPr>
          <w:tcW w:w="9995" w:type="dxa"/>
          <w:shd w:val="clear" w:color="auto" w:fill="auto"/>
        </w:tcPr>
        <w:tbl>
          <w:tblPr>
            <w:tblW w:w="9409" w:type="dxa"/>
            <w:tblInd w:w="370" w:type="dxa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6559"/>
            <w:gridCol w:w="2850"/>
          </w:tblGrid>
          <w:tr w:rsidRPr="00CA4CB6" w:rsidR="00FF6A70" w:rsidTr="00D53E31" w14:paraId="3C63DE26" w14:textId="77777777">
            <w:trPr>
              <w:trHeight w:val="180"/>
            </w:trPr>
            <w:tc>
              <w:tcPr>
                <w:tcW w:w="6890" w:type="dxa"/>
              </w:tcPr>
              <w:p w:rsidRPr="00753201" w:rsidR="00FF6A70" w:rsidP="00D53E31" w:rsidRDefault="00FF6A70" w14:paraId="63A34503" w14:textId="77777777">
                <w:pPr>
                  <w:pStyle w:val="Pidipagina"/>
                  <w:rPr>
                    <w:rFonts w:ascii="Frutiger 45 Light" w:hAnsi="Frutiger 45 Light" w:cs="Arial"/>
                    <w:sz w:val="18"/>
                    <w:szCs w:val="18"/>
                  </w:rPr>
                </w:pPr>
                <w:r w:rsidRPr="00753201">
                  <w:rPr>
                    <w:rFonts w:ascii="Frutiger 45 Light" w:hAnsi="Frutiger 45 Light" w:cs="Arial"/>
                    <w:sz w:val="18"/>
                    <w:szCs w:val="18"/>
                  </w:rPr>
                  <w:t>Via Deledda, 11 – 20127 Milano</w:t>
                </w:r>
              </w:p>
              <w:p w:rsidRPr="00753201" w:rsidR="00FF6A70" w:rsidP="00D53E31" w:rsidRDefault="00FF6A70" w14:paraId="099B7E74" w14:textId="77777777">
                <w:pPr>
                  <w:pStyle w:val="Pidipagina"/>
                  <w:rPr>
                    <w:rFonts w:ascii="Frutiger 45 Light" w:hAnsi="Frutiger 45 Light" w:cs="Arial"/>
                    <w:sz w:val="18"/>
                    <w:szCs w:val="18"/>
                  </w:rPr>
                </w:pPr>
                <w:r w:rsidRPr="00753201">
                  <w:rPr>
                    <w:rFonts w:ascii="Frutiger 45 Light" w:hAnsi="Frutiger 45 Light" w:cs="Arial"/>
                    <w:sz w:val="18"/>
                    <w:szCs w:val="18"/>
                  </w:rPr>
                  <w:t xml:space="preserve">tel. 02884. 46224/ 46217/ 67500  </w:t>
                </w:r>
              </w:p>
              <w:p w:rsidRPr="00645CE6" w:rsidR="00FF6A70" w:rsidP="00D53E31" w:rsidRDefault="00FF6A70" w14:paraId="2D4ECD02" w14:textId="77777777">
                <w:pPr>
                  <w:pStyle w:val="Pidipagina"/>
                  <w:rPr>
                    <w:vanish/>
                    <w:color w:val="3366FF"/>
                    <w:sz w:val="16"/>
                    <w:szCs w:val="16"/>
                  </w:rPr>
                </w:pPr>
                <w:r w:rsidRPr="00753201">
                  <w:rPr>
                    <w:rFonts w:ascii="Frutiger 45 Light" w:hAnsi="Frutiger 45 Light" w:cs="Arial"/>
                    <w:color w:val="3366FF"/>
                    <w:sz w:val="18"/>
                    <w:szCs w:val="18"/>
                    <w:u w:val="single"/>
                  </w:rPr>
                  <w:t>www</w:t>
                </w:r>
                <w:r w:rsidRPr="00753201" w:rsidR="00645CE6">
                  <w:rPr>
                    <w:rFonts w:ascii="Frutiger 45 Light" w:hAnsi="Frutiger 45 Light" w:cs="Arial"/>
                    <w:color w:val="3366FF"/>
                    <w:sz w:val="18"/>
                    <w:szCs w:val="18"/>
                    <w:u w:val="single"/>
                  </w:rPr>
                  <w:t>.</w:t>
                </w:r>
                <w:r w:rsidRPr="00753201">
                  <w:rPr>
                    <w:rFonts w:ascii="Frutiger 45 Light" w:hAnsi="Frutiger 45 Light" w:cs="Arial"/>
                    <w:color w:val="3366FF"/>
                    <w:sz w:val="18"/>
                    <w:szCs w:val="18"/>
                    <w:u w:val="single"/>
                  </w:rPr>
                  <w:t>comune.milano.it</w:t>
                </w:r>
                <w:r w:rsidRPr="00753201">
                  <w:rPr>
                    <w:rFonts w:ascii="Frutiger 45 Light" w:hAnsi="Frutiger 45 Light" w:cs="Arial"/>
                    <w:color w:val="3366FF"/>
                    <w:sz w:val="18"/>
                    <w:szCs w:val="18"/>
                  </w:rPr>
                  <w:t xml:space="preserve">  </w:t>
                </w:r>
                <w:hyperlink w:history="1" r:id="rId1">
                  <w:r w:rsidRPr="00753201">
                    <w:rPr>
                      <w:rStyle w:val="Collegamentoipertestuale"/>
                      <w:rFonts w:ascii="Frutiger 45 Light" w:hAnsi="Frutiger 45 Light" w:cs="Arial"/>
                      <w:sz w:val="18"/>
                      <w:szCs w:val="18"/>
                    </w:rPr>
                    <w:t>www.ciamanzoni.it</w:t>
                  </w:r>
                </w:hyperlink>
                <w:r w:rsidRPr="00645CE6">
                  <w:rPr>
                    <w:rFonts w:ascii="Frutiger 45 Light" w:hAnsi="Frutiger 45 Light" w:cs="Arial"/>
                    <w:color w:val="3366FF"/>
                    <w:sz w:val="16"/>
                    <w:szCs w:val="16"/>
                  </w:rPr>
                  <w:t xml:space="preserve">  </w:t>
                </w:r>
              </w:p>
            </w:tc>
            <w:tc>
              <w:tcPr>
                <w:tcW w:w="2519" w:type="dxa"/>
              </w:tcPr>
              <w:p w:rsidRPr="00CA4CB6" w:rsidR="00FF6A70" w:rsidP="00D53E31" w:rsidRDefault="009F2F86" w14:paraId="431B874A" w14:textId="77777777">
                <w:pPr>
                  <w:rPr>
                    <w:vanish/>
                    <w:sz w:val="16"/>
                    <w:szCs w:val="16"/>
                  </w:rPr>
                </w:pPr>
                <w:r w:rsidRPr="006C1CC4">
                  <w:rPr>
                    <w:noProof/>
                    <w:sz w:val="22"/>
                    <w:szCs w:val="22"/>
                  </w:rPr>
                  <w:drawing>
                    <wp:inline distT="0" distB="0" distL="0" distR="0" wp14:anchorId="4D2B1428" wp14:editId="08B1340D">
                      <wp:extent cx="1720850" cy="908050"/>
                      <wp:effectExtent l="0" t="0" r="0" b="6350"/>
                      <wp:docPr id="3" name="Immagine 3" descr="C:\Users\antonella.bianco\AppData\Local\Microsoft\Windows\INetCache\Content.Outlook\2RSFXW45\loghi_qualita_9001 (007)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magine 8" descr="C:\Users\antonella.bianco\AppData\Local\Microsoft\Windows\INetCache\Content.Outlook\2RSFXW45\loghi_qualita_9001 (007)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720850" cy="908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Pr="00CA4CB6" w:rsidR="00FF6A70" w:rsidP="00D53E31" w:rsidRDefault="00FF6A70" w14:paraId="1221F941" w14:textId="77777777">
                <w:pPr>
                  <w:pStyle w:val="Pidipagina"/>
                  <w:rPr>
                    <w:vanish/>
                    <w:sz w:val="16"/>
                    <w:szCs w:val="16"/>
                  </w:rPr>
                </w:pPr>
              </w:p>
            </w:tc>
          </w:tr>
        </w:tbl>
        <w:p w:rsidRPr="001F7BEC" w:rsidR="002D3F48" w:rsidP="002D3F48" w:rsidRDefault="002D3F48" w14:paraId="5E4E1FBC" w14:textId="77777777">
          <w:pPr>
            <w:rPr>
              <w:rFonts w:eastAsia="Times"/>
              <w:sz w:val="18"/>
              <w:szCs w:val="18"/>
            </w:rPr>
          </w:pPr>
        </w:p>
      </w:tc>
      <w:tc>
        <w:tcPr>
          <w:tcW w:w="284" w:type="dxa"/>
          <w:shd w:val="clear" w:color="auto" w:fill="auto"/>
        </w:tcPr>
        <w:p w:rsidRPr="001F7BEC" w:rsidR="002D3F48" w:rsidP="002D3F48" w:rsidRDefault="002D3F48" w14:paraId="76245785" w14:textId="77777777">
          <w:pPr>
            <w:jc w:val="right"/>
            <w:rPr>
              <w:rFonts w:eastAsia="Times"/>
              <w:sz w:val="18"/>
              <w:szCs w:val="18"/>
            </w:rPr>
          </w:pPr>
        </w:p>
      </w:tc>
    </w:tr>
  </w:tbl>
  <w:p w:rsidRPr="001F7BEC" w:rsidR="002D3F48" w:rsidP="002D3F48" w:rsidRDefault="00F870F7" w14:paraId="573D3B83" w14:textId="77777777">
    <w:pPr>
      <w:pStyle w:val="Pidipagina"/>
      <w:rPr>
        <w:sz w:val="16"/>
        <w:szCs w:val="16"/>
      </w:rPr>
    </w:pPr>
    <w:r>
      <w:rPr>
        <w:rFonts w:ascii="Frutiger 45 Light" w:hAnsi="Frutiger 45 Light" w:cs="Arial"/>
        <w:sz w:val="16"/>
        <w:szCs w:val="16"/>
      </w:rPr>
      <w:t xml:space="preserve">                                                                                           </w:t>
    </w:r>
    <w:r w:rsidRPr="0003013C" w:rsidR="002B19EE">
      <w:rPr>
        <w:rFonts w:ascii="Frutiger 45 Light" w:hAnsi="Frutiger 45 Light" w:cs="Arial"/>
        <w:sz w:val="16"/>
        <w:szCs w:val="16"/>
      </w:rPr>
      <w:t xml:space="preserve">       </w:t>
    </w:r>
    <w:r w:rsidRPr="0003013C" w:rsidR="0003013C">
      <w:rPr>
        <w:rFonts w:ascii="Frutiger 45 Light" w:hAnsi="Frutiger 45 Light" w:cs="Arial"/>
        <w:sz w:val="20"/>
        <w:szCs w:val="16"/>
      </w:rPr>
      <w:t>M</w:t>
    </w:r>
    <w:r w:rsidRPr="0003013C" w:rsidR="002B19EE">
      <w:rPr>
        <w:rFonts w:ascii="Frutiger 45 Light" w:hAnsi="Frutiger 45 Light" w:cs="Arial"/>
        <w:sz w:val="20"/>
        <w:szCs w:val="16"/>
      </w:rPr>
      <w:t>OD: Prog. Prev.1</w:t>
    </w:r>
    <w:r w:rsidRPr="001F7BEC" w:rsidR="002D3F48">
      <w:rPr>
        <w:sz w:val="16"/>
        <w:szCs w:val="16"/>
      </w:rPr>
      <w:tab/>
    </w:r>
    <w:r w:rsidRPr="001F7BEC" w:rsidR="002D3F48">
      <w:rPr>
        <w:sz w:val="16"/>
        <w:szCs w:val="16"/>
      </w:rPr>
      <w:tab/>
    </w:r>
    <w:r w:rsidRPr="001F7BEC" w:rsidR="002D3F48">
      <w:rPr>
        <w:sz w:val="16"/>
        <w:szCs w:val="16"/>
      </w:rPr>
      <w:fldChar w:fldCharType="begin"/>
    </w:r>
    <w:r w:rsidRPr="001F7BEC" w:rsidR="002D3F48">
      <w:rPr>
        <w:sz w:val="16"/>
        <w:szCs w:val="16"/>
      </w:rPr>
      <w:instrText>PAGE   \* MERGEFORMAT</w:instrText>
    </w:r>
    <w:r w:rsidRPr="001F7BEC" w:rsidR="002D3F48">
      <w:rPr>
        <w:sz w:val="16"/>
        <w:szCs w:val="16"/>
      </w:rPr>
      <w:fldChar w:fldCharType="separate"/>
    </w:r>
    <w:r w:rsidR="007C0A78">
      <w:rPr>
        <w:noProof/>
        <w:sz w:val="16"/>
        <w:szCs w:val="16"/>
      </w:rPr>
      <w:t>1</w:t>
    </w:r>
    <w:r w:rsidRPr="001F7BEC" w:rsidR="002D3F48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B19F4" w:rsidP="004760BD" w:rsidRDefault="002B19F4" w14:paraId="6C538E59" w14:textId="77777777">
      <w:r>
        <w:separator/>
      </w:r>
    </w:p>
  </w:footnote>
  <w:footnote w:type="continuationSeparator" w:id="0">
    <w:p w:rsidR="002B19F4" w:rsidP="004760BD" w:rsidRDefault="002B19F4" w14:paraId="0B62DB78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tbl>
    <w:tblPr>
      <w:tblW w:w="9588" w:type="dxa"/>
      <w:tblInd w:w="-34" w:type="dxa"/>
      <w:tblLayout w:type="fixed"/>
      <w:tblLook w:val="01E0" w:firstRow="1" w:lastRow="1" w:firstColumn="1" w:lastColumn="1" w:noHBand="0" w:noVBand="0"/>
    </w:tblPr>
    <w:tblGrid>
      <w:gridCol w:w="2202"/>
      <w:gridCol w:w="5095"/>
      <w:gridCol w:w="2291"/>
    </w:tblGrid>
    <w:tr w:rsidRPr="006274E3" w:rsidR="00FF6A70" w:rsidTr="1AB1FA8D" w14:paraId="00AA1119" w14:textId="77777777">
      <w:trPr>
        <w:trHeight w:val="669"/>
      </w:trPr>
      <w:tc>
        <w:tcPr>
          <w:tcW w:w="2202" w:type="dxa"/>
        </w:tcPr>
        <w:p w:rsidRPr="00766D9B" w:rsidR="00FF6A70" w:rsidP="00D53E31" w:rsidRDefault="1AB1FA8D" w14:paraId="371370A3" w14:textId="77777777">
          <w:pPr>
            <w:ind w:left="-108"/>
            <w:rPr>
              <w:noProof/>
            </w:rPr>
          </w:pPr>
          <w:r>
            <w:rPr>
              <w:noProof/>
            </w:rPr>
            <w:drawing>
              <wp:inline distT="0" distB="0" distL="0" distR="0" wp14:anchorId="3D0496BE" wp14:editId="025F1DBE">
                <wp:extent cx="1343660" cy="659765"/>
                <wp:effectExtent l="0" t="0" r="8890" b="6985"/>
                <wp:docPr id="1" name="Immagine 1" descr="semplice_orrizontale_colo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773" t="38870" r="6133" b="3023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43660" cy="6597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95" w:type="dxa"/>
        </w:tcPr>
        <w:p w:rsidR="00FF6A70" w:rsidP="00D53E31" w:rsidRDefault="00FF6A70" w14:paraId="7FD4FCF9" w14:textId="77777777">
          <w:pPr>
            <w:autoSpaceDE w:val="0"/>
            <w:autoSpaceDN w:val="0"/>
            <w:adjustRightInd w:val="0"/>
            <w:rPr>
              <w:rFonts w:ascii="Frutiger 65 Bold" w:hAnsi="Frutiger 65 Bold" w:cs="TTE525A648t00"/>
              <w:sz w:val="22"/>
              <w:szCs w:val="22"/>
            </w:rPr>
          </w:pPr>
        </w:p>
        <w:p w:rsidR="00FF6A70" w:rsidP="00D53E31" w:rsidRDefault="00FF6A70" w14:paraId="28F9D28C" w14:textId="77777777">
          <w:pPr>
            <w:autoSpaceDE w:val="0"/>
            <w:autoSpaceDN w:val="0"/>
            <w:adjustRightInd w:val="0"/>
            <w:rPr>
              <w:rFonts w:ascii="Frutiger 65 Bold" w:hAnsi="Frutiger 65 Bold"/>
              <w:sz w:val="20"/>
            </w:rPr>
          </w:pPr>
        </w:p>
      </w:tc>
      <w:tc>
        <w:tcPr>
          <w:tcW w:w="2289" w:type="dxa"/>
        </w:tcPr>
        <w:p w:rsidRPr="00CA4CB6" w:rsidR="00FF6A70" w:rsidP="00D53E31" w:rsidRDefault="00FF6A70" w14:paraId="130F0287" w14:textId="77777777">
          <w:pPr>
            <w:tabs>
              <w:tab w:val="left" w:pos="2552"/>
            </w:tabs>
            <w:autoSpaceDE w:val="0"/>
            <w:autoSpaceDN w:val="0"/>
            <w:adjustRightInd w:val="0"/>
            <w:rPr>
              <w:rFonts w:ascii="Frutiger 45 Light" w:hAnsi="Frutiger 45 Light" w:cs="TTE525A648t00"/>
              <w:sz w:val="16"/>
              <w:szCs w:val="16"/>
            </w:rPr>
          </w:pPr>
          <w:r w:rsidRPr="00CA4CB6">
            <w:rPr>
              <w:rFonts w:ascii="Frutiger 45 Light" w:hAnsi="Frutiger 45 Light" w:cs="TTE525A648t00"/>
              <w:sz w:val="16"/>
              <w:szCs w:val="16"/>
            </w:rPr>
            <w:t>CODICE:. PROG.</w:t>
          </w:r>
          <w:r>
            <w:rPr>
              <w:rFonts w:ascii="Frutiger 45 Light" w:hAnsi="Frutiger 45 Light" w:cs="TTE525A648t00"/>
              <w:sz w:val="16"/>
              <w:szCs w:val="16"/>
            </w:rPr>
            <w:t>PREV</w:t>
          </w:r>
        </w:p>
        <w:p w:rsidRPr="00CA4CB6" w:rsidR="00FF6A70" w:rsidP="00D53E31" w:rsidRDefault="00FF6A70" w14:paraId="41E0BB53" w14:textId="77777777">
          <w:pPr>
            <w:tabs>
              <w:tab w:val="left" w:pos="2552"/>
            </w:tabs>
            <w:autoSpaceDE w:val="0"/>
            <w:autoSpaceDN w:val="0"/>
            <w:adjustRightInd w:val="0"/>
            <w:rPr>
              <w:rFonts w:ascii="Frutiger 45 Light" w:hAnsi="Frutiger 45 Light" w:cs="TTE525A648t00"/>
              <w:sz w:val="16"/>
              <w:szCs w:val="16"/>
            </w:rPr>
          </w:pPr>
          <w:r w:rsidRPr="00CA4CB6">
            <w:rPr>
              <w:rFonts w:ascii="Frutiger 45 Light" w:hAnsi="Frutiger 45 Light" w:cs="TTE525A648t00"/>
              <w:sz w:val="16"/>
              <w:szCs w:val="16"/>
            </w:rPr>
            <w:t>DATA: 30/11/2016</w:t>
          </w:r>
        </w:p>
        <w:p w:rsidRPr="00CA4CB6" w:rsidR="00FF6A70" w:rsidP="00D53E31" w:rsidRDefault="00FF6A70" w14:paraId="657F4787" w14:textId="77777777">
          <w:pPr>
            <w:tabs>
              <w:tab w:val="left" w:pos="2552"/>
            </w:tabs>
            <w:autoSpaceDE w:val="0"/>
            <w:autoSpaceDN w:val="0"/>
            <w:adjustRightInd w:val="0"/>
            <w:rPr>
              <w:rFonts w:ascii="Frutiger 45 Light" w:hAnsi="Frutiger 45 Light" w:cs="TTE525A648t00"/>
              <w:sz w:val="16"/>
              <w:szCs w:val="16"/>
            </w:rPr>
          </w:pPr>
          <w:r w:rsidRPr="00CA4CB6">
            <w:rPr>
              <w:rFonts w:ascii="Frutiger 45 Light" w:hAnsi="Frutiger 45 Light" w:cs="TTE525A648t00"/>
              <w:sz w:val="16"/>
              <w:szCs w:val="16"/>
            </w:rPr>
            <w:t xml:space="preserve">PAGINA: </w:t>
          </w:r>
          <w:r w:rsidRPr="00CA4CB6">
            <w:rPr>
              <w:rFonts w:ascii="Frutiger 45 Light" w:hAnsi="Frutiger 45 Light" w:cs="TTE525A648t00"/>
              <w:sz w:val="16"/>
              <w:szCs w:val="16"/>
            </w:rPr>
            <w:fldChar w:fldCharType="begin"/>
          </w:r>
          <w:r w:rsidRPr="00CA4CB6">
            <w:rPr>
              <w:rFonts w:ascii="Frutiger 45 Light" w:hAnsi="Frutiger 45 Light" w:cs="TTE525A648t00"/>
              <w:sz w:val="16"/>
              <w:szCs w:val="16"/>
            </w:rPr>
            <w:instrText xml:space="preserve"> PAGE </w:instrText>
          </w:r>
          <w:r w:rsidRPr="00CA4CB6">
            <w:rPr>
              <w:rFonts w:ascii="Frutiger 45 Light" w:hAnsi="Frutiger 45 Light" w:cs="TTE525A648t00"/>
              <w:sz w:val="16"/>
              <w:szCs w:val="16"/>
            </w:rPr>
            <w:fldChar w:fldCharType="separate"/>
          </w:r>
          <w:r w:rsidR="007C0A78">
            <w:rPr>
              <w:rFonts w:ascii="Frutiger 45 Light" w:hAnsi="Frutiger 45 Light" w:cs="TTE525A648t00"/>
              <w:noProof/>
              <w:sz w:val="16"/>
              <w:szCs w:val="16"/>
            </w:rPr>
            <w:t>1</w:t>
          </w:r>
          <w:r w:rsidRPr="00CA4CB6">
            <w:rPr>
              <w:rFonts w:ascii="Frutiger 45 Light" w:hAnsi="Frutiger 45 Light" w:cs="TTE525A648t00"/>
              <w:sz w:val="16"/>
              <w:szCs w:val="16"/>
            </w:rPr>
            <w:fldChar w:fldCharType="end"/>
          </w:r>
        </w:p>
        <w:p w:rsidRPr="00CA4CB6" w:rsidR="00FF6A70" w:rsidP="00D53E31" w:rsidRDefault="00FF6A70" w14:paraId="5EE7E0DB" w14:textId="77777777">
          <w:pPr>
            <w:tabs>
              <w:tab w:val="left" w:pos="2552"/>
            </w:tabs>
            <w:autoSpaceDE w:val="0"/>
            <w:autoSpaceDN w:val="0"/>
            <w:adjustRightInd w:val="0"/>
            <w:rPr>
              <w:rFonts w:ascii="Frutiger 45 Light" w:hAnsi="Frutiger 45 Light"/>
              <w:sz w:val="16"/>
              <w:szCs w:val="16"/>
            </w:rPr>
          </w:pPr>
          <w:r w:rsidRPr="00CA4CB6">
            <w:rPr>
              <w:rFonts w:ascii="Frutiger 45 Light" w:hAnsi="Frutiger 45 Light" w:cs="TTE525A648t00"/>
              <w:sz w:val="16"/>
              <w:szCs w:val="16"/>
            </w:rPr>
            <w:t>REVISIONE: Rev.1</w:t>
          </w:r>
          <w:r w:rsidRPr="00CA4CB6">
            <w:rPr>
              <w:rFonts w:ascii="Frutiger 45 Light" w:hAnsi="Frutiger 45 Light"/>
              <w:sz w:val="16"/>
              <w:szCs w:val="16"/>
            </w:rPr>
            <w:t xml:space="preserve"> </w:t>
          </w:r>
        </w:p>
      </w:tc>
    </w:tr>
    <w:tr w:rsidRPr="006274E3" w:rsidR="00FF6A70" w:rsidTr="1AB1FA8D" w14:paraId="3EF6D32A" w14:textId="77777777">
      <w:trPr>
        <w:trHeight w:val="669"/>
      </w:trPr>
      <w:tc>
        <w:tcPr>
          <w:tcW w:w="9588" w:type="dxa"/>
          <w:gridSpan w:val="3"/>
        </w:tcPr>
        <w:p w:rsidRPr="00FB033F" w:rsidR="007C0A78" w:rsidP="007C0A78" w:rsidRDefault="007C0A78" w14:paraId="175E8FE7" w14:textId="77777777">
          <w:pPr>
            <w:autoSpaceDE w:val="0"/>
            <w:autoSpaceDN w:val="0"/>
            <w:adjustRightInd w:val="0"/>
            <w:rPr>
              <w:rFonts w:ascii="Frutiger 65 Bold" w:hAnsi="Frutiger 65 Bold" w:eastAsia="Times" w:cs="TTE525A648t00"/>
              <w:sz w:val="16"/>
              <w:szCs w:val="16"/>
            </w:rPr>
          </w:pPr>
          <w:r w:rsidRPr="00FB033F">
            <w:rPr>
              <w:rFonts w:ascii="Frutiger 65 Bold" w:hAnsi="Frutiger 65 Bold" w:eastAsia="Times" w:cs="TTE525A648t00"/>
              <w:sz w:val="16"/>
              <w:szCs w:val="16"/>
            </w:rPr>
            <w:t xml:space="preserve">Direzione </w:t>
          </w:r>
          <w:r>
            <w:rPr>
              <w:rFonts w:ascii="Frutiger 65 Bold" w:hAnsi="Frutiger 65 Bold" w:eastAsia="Times" w:cs="TTE525A648t00"/>
              <w:sz w:val="16"/>
              <w:szCs w:val="16"/>
            </w:rPr>
            <w:t>Lavoro Giovani e Sport</w:t>
          </w:r>
          <w:r w:rsidRPr="00FB033F">
            <w:rPr>
              <w:rFonts w:ascii="Frutiger 65 Bold" w:hAnsi="Frutiger 65 Bold" w:eastAsia="Times" w:cs="TTE525A648t00"/>
              <w:sz w:val="16"/>
              <w:szCs w:val="16"/>
            </w:rPr>
            <w:t xml:space="preserve"> </w:t>
          </w:r>
        </w:p>
        <w:p w:rsidRPr="00FB033F" w:rsidR="007C0A78" w:rsidP="007C0A78" w:rsidRDefault="007C0A78" w14:paraId="21C33DA7" w14:textId="77777777">
          <w:pPr>
            <w:autoSpaceDE w:val="0"/>
            <w:autoSpaceDN w:val="0"/>
            <w:adjustRightInd w:val="0"/>
            <w:rPr>
              <w:rFonts w:ascii="Frutiger 65 Bold" w:hAnsi="Frutiger 65 Bold" w:eastAsia="Times" w:cs="TTE525A648t00"/>
              <w:sz w:val="16"/>
              <w:szCs w:val="16"/>
            </w:rPr>
          </w:pPr>
          <w:r w:rsidRPr="00FB033F">
            <w:rPr>
              <w:rFonts w:ascii="Frutiger 65 Bold" w:hAnsi="Frutiger 65 Bold" w:eastAsia="Times" w:cs="TTE525A648t00"/>
              <w:sz w:val="16"/>
              <w:szCs w:val="16"/>
            </w:rPr>
            <w:t xml:space="preserve">Area </w:t>
          </w:r>
          <w:r>
            <w:rPr>
              <w:rFonts w:ascii="Frutiger 65 Bold" w:hAnsi="Frutiger 65 Bold" w:eastAsia="Times" w:cs="TTE525A648t00"/>
              <w:sz w:val="16"/>
              <w:szCs w:val="16"/>
            </w:rPr>
            <w:t>Lavoro e Formazione</w:t>
          </w:r>
        </w:p>
        <w:p w:rsidRPr="00CA4CB6" w:rsidR="00FF6A70" w:rsidP="007C0A78" w:rsidRDefault="007C0A78" w14:paraId="5A20FF81" w14:textId="77777777">
          <w:pPr>
            <w:tabs>
              <w:tab w:val="left" w:pos="2552"/>
            </w:tabs>
            <w:autoSpaceDE w:val="0"/>
            <w:autoSpaceDN w:val="0"/>
            <w:adjustRightInd w:val="0"/>
            <w:rPr>
              <w:rFonts w:ascii="Frutiger 45 Light" w:hAnsi="Frutiger 45 Light" w:cs="TTE525A648t00"/>
              <w:sz w:val="16"/>
              <w:szCs w:val="16"/>
            </w:rPr>
          </w:pPr>
          <w:r w:rsidRPr="00FB033F">
            <w:rPr>
              <w:rFonts w:ascii="Frutiger 65 Bold" w:hAnsi="Frutiger 65 Bold" w:eastAsia="Times" w:cs="TTE525A648t00"/>
              <w:sz w:val="16"/>
              <w:szCs w:val="16"/>
            </w:rPr>
            <w:t xml:space="preserve">Civico </w:t>
          </w:r>
          <w:r>
            <w:rPr>
              <w:rFonts w:ascii="Frutiger 65 Bold" w:hAnsi="Frutiger 65 Bold" w:eastAsia="Times" w:cs="TTE525A648t00"/>
              <w:sz w:val="16"/>
              <w:szCs w:val="16"/>
            </w:rPr>
            <w:t>CIA  “</w:t>
          </w:r>
          <w:r w:rsidRPr="00FB033F">
            <w:rPr>
              <w:rFonts w:ascii="Frutiger 65 Bold" w:hAnsi="Frutiger 65 Bold" w:eastAsia="Times" w:cs="TTE525A648t00"/>
              <w:sz w:val="16"/>
              <w:szCs w:val="16"/>
            </w:rPr>
            <w:t>A. Manzoni</w:t>
          </w:r>
          <w:r>
            <w:rPr>
              <w:rFonts w:ascii="Frutiger 65 Bold" w:hAnsi="Frutiger 65 Bold" w:eastAsia="Times" w:cs="TTE525A648t00"/>
              <w:sz w:val="16"/>
              <w:szCs w:val="16"/>
            </w:rPr>
            <w:t>”</w:t>
          </w:r>
        </w:p>
      </w:tc>
    </w:tr>
  </w:tbl>
  <w:p w:rsidRPr="006119B4" w:rsidR="004760BD" w:rsidP="006119B4" w:rsidRDefault="004760BD" w14:paraId="1E0FC595" w14:textId="77777777">
    <w:pPr>
      <w:pStyle w:val="Intestazione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21">
    <w:nsid w:val="4cb6e9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0">
    <w:nsid w:val="ea22b2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9">
    <w:nsid w:val="71c90a3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8">
    <w:nsid w:val="7307c5c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7">
    <w:nsid w:val="4ef8b34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">
    <w:nsid w:val="5bd2bb2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">
    <w:nsid w:val="481bcc3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">
    <w:nsid w:val="7ed5ea1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1AC5AF8"/>
    <w:multiLevelType w:val="hybridMultilevel"/>
    <w:tmpl w:val="6DACF3BC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9D73716"/>
    <w:multiLevelType w:val="hybridMultilevel"/>
    <w:tmpl w:val="2968FFB6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A4A6930"/>
    <w:multiLevelType w:val="hybridMultilevel"/>
    <w:tmpl w:val="DE089970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3D32985"/>
    <w:multiLevelType w:val="hybridMultilevel"/>
    <w:tmpl w:val="3DD43F86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B622EF3"/>
    <w:multiLevelType w:val="hybridMultilevel"/>
    <w:tmpl w:val="D1903306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30A60F9C"/>
    <w:multiLevelType w:val="hybridMultilevel"/>
    <w:tmpl w:val="78A23D9C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33062DA6"/>
    <w:multiLevelType w:val="hybridMultilevel"/>
    <w:tmpl w:val="DF682138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4021647D"/>
    <w:multiLevelType w:val="hybridMultilevel"/>
    <w:tmpl w:val="AD181952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4A636970"/>
    <w:multiLevelType w:val="hybridMultilevel"/>
    <w:tmpl w:val="9046670E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59625F23"/>
    <w:multiLevelType w:val="hybridMultilevel"/>
    <w:tmpl w:val="203E4156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5BDF3A16"/>
    <w:multiLevelType w:val="hybridMultilevel"/>
    <w:tmpl w:val="48A43930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6AAB7DD9"/>
    <w:multiLevelType w:val="hybridMultilevel"/>
    <w:tmpl w:val="70D05842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6AE81D8D"/>
    <w:multiLevelType w:val="hybridMultilevel"/>
    <w:tmpl w:val="C33C6C3C"/>
    <w:lvl w:ilvl="0" w:tplc="0410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3" w15:restartNumberingAfterBreak="0">
    <w:nsid w:val="70A1323C"/>
    <w:multiLevelType w:val="hybridMultilevel"/>
    <w:tmpl w:val="AB6E1074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" w16cid:durableId="906764457">
    <w:abstractNumId w:val="0"/>
  </w:num>
  <w:num w:numId="2" w16cid:durableId="494608467">
    <w:abstractNumId w:val="7"/>
  </w:num>
  <w:num w:numId="3" w16cid:durableId="566691499">
    <w:abstractNumId w:val="13"/>
  </w:num>
  <w:num w:numId="4" w16cid:durableId="1364936637">
    <w:abstractNumId w:val="9"/>
  </w:num>
  <w:num w:numId="5" w16cid:durableId="545994248">
    <w:abstractNumId w:val="3"/>
  </w:num>
  <w:num w:numId="6" w16cid:durableId="749011941">
    <w:abstractNumId w:val="2"/>
  </w:num>
  <w:num w:numId="7" w16cid:durableId="1381398030">
    <w:abstractNumId w:val="12"/>
  </w:num>
  <w:num w:numId="8" w16cid:durableId="1799835199">
    <w:abstractNumId w:val="5"/>
  </w:num>
  <w:num w:numId="9" w16cid:durableId="1617985126">
    <w:abstractNumId w:val="10"/>
  </w:num>
  <w:num w:numId="10" w16cid:durableId="1363509028">
    <w:abstractNumId w:val="6"/>
  </w:num>
  <w:num w:numId="11" w16cid:durableId="302732960">
    <w:abstractNumId w:val="4"/>
  </w:num>
  <w:num w:numId="12" w16cid:durableId="2100326529">
    <w:abstractNumId w:val="8"/>
  </w:num>
  <w:num w:numId="13" w16cid:durableId="1322270846">
    <w:abstractNumId w:val="1"/>
  </w:num>
  <w:num w:numId="14" w16cid:durableId="15477148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activeWritingStyle w:lang="it-IT" w:vendorID="64" w:dllVersion="0" w:nlCheck="1" w:checkStyle="0" w:appName="MSWord"/>
  <w:trackRevisions w:val="false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E71"/>
    <w:rsid w:val="00005324"/>
    <w:rsid w:val="0003013C"/>
    <w:rsid w:val="00080A11"/>
    <w:rsid w:val="00091D1A"/>
    <w:rsid w:val="000A0858"/>
    <w:rsid w:val="000B4187"/>
    <w:rsid w:val="000D1204"/>
    <w:rsid w:val="001273C7"/>
    <w:rsid w:val="00153AAE"/>
    <w:rsid w:val="00173FB1"/>
    <w:rsid w:val="00181EB4"/>
    <w:rsid w:val="00183E7C"/>
    <w:rsid w:val="001A340E"/>
    <w:rsid w:val="001B0B6D"/>
    <w:rsid w:val="001E3E71"/>
    <w:rsid w:val="001F7BEC"/>
    <w:rsid w:val="002107E7"/>
    <w:rsid w:val="00235E0A"/>
    <w:rsid w:val="00250583"/>
    <w:rsid w:val="002556DE"/>
    <w:rsid w:val="002907FC"/>
    <w:rsid w:val="002B19EE"/>
    <w:rsid w:val="002B19F4"/>
    <w:rsid w:val="002D3F48"/>
    <w:rsid w:val="002E629F"/>
    <w:rsid w:val="0032309B"/>
    <w:rsid w:val="00324473"/>
    <w:rsid w:val="00327ED8"/>
    <w:rsid w:val="00346645"/>
    <w:rsid w:val="00375C2D"/>
    <w:rsid w:val="003B3E71"/>
    <w:rsid w:val="0042487E"/>
    <w:rsid w:val="00425689"/>
    <w:rsid w:val="00425DAA"/>
    <w:rsid w:val="004472AE"/>
    <w:rsid w:val="00450FFB"/>
    <w:rsid w:val="00462E9C"/>
    <w:rsid w:val="004760BD"/>
    <w:rsid w:val="004B3E6D"/>
    <w:rsid w:val="00513B79"/>
    <w:rsid w:val="005718B9"/>
    <w:rsid w:val="005C1AB6"/>
    <w:rsid w:val="005C7F3E"/>
    <w:rsid w:val="005D1419"/>
    <w:rsid w:val="005F5F5D"/>
    <w:rsid w:val="006065B2"/>
    <w:rsid w:val="006119B4"/>
    <w:rsid w:val="00613053"/>
    <w:rsid w:val="00645CE6"/>
    <w:rsid w:val="0069067C"/>
    <w:rsid w:val="0069757F"/>
    <w:rsid w:val="006A4518"/>
    <w:rsid w:val="006B7B91"/>
    <w:rsid w:val="006D352D"/>
    <w:rsid w:val="007070D0"/>
    <w:rsid w:val="00743BB6"/>
    <w:rsid w:val="00753201"/>
    <w:rsid w:val="007C0A78"/>
    <w:rsid w:val="007F1369"/>
    <w:rsid w:val="00823D4B"/>
    <w:rsid w:val="008A6D0D"/>
    <w:rsid w:val="008F7D10"/>
    <w:rsid w:val="00922CB4"/>
    <w:rsid w:val="00927D02"/>
    <w:rsid w:val="009311FC"/>
    <w:rsid w:val="009868F9"/>
    <w:rsid w:val="009F2F86"/>
    <w:rsid w:val="00AC7E09"/>
    <w:rsid w:val="00AD0911"/>
    <w:rsid w:val="00AF2AD7"/>
    <w:rsid w:val="00B81D55"/>
    <w:rsid w:val="00B84817"/>
    <w:rsid w:val="00B84BBE"/>
    <w:rsid w:val="00C30843"/>
    <w:rsid w:val="00C72450"/>
    <w:rsid w:val="00C8054A"/>
    <w:rsid w:val="00C80902"/>
    <w:rsid w:val="00C9302F"/>
    <w:rsid w:val="00CA4579"/>
    <w:rsid w:val="00CA5108"/>
    <w:rsid w:val="00CD3B7D"/>
    <w:rsid w:val="00CE0803"/>
    <w:rsid w:val="00CF03E4"/>
    <w:rsid w:val="00D210C0"/>
    <w:rsid w:val="00D82485"/>
    <w:rsid w:val="00E416C1"/>
    <w:rsid w:val="00E43278"/>
    <w:rsid w:val="00E54D68"/>
    <w:rsid w:val="00E65995"/>
    <w:rsid w:val="00E71C7A"/>
    <w:rsid w:val="00E9095B"/>
    <w:rsid w:val="00EE4A8A"/>
    <w:rsid w:val="00F2299C"/>
    <w:rsid w:val="00F33B69"/>
    <w:rsid w:val="00F40467"/>
    <w:rsid w:val="00F51F44"/>
    <w:rsid w:val="00F63619"/>
    <w:rsid w:val="00F870F7"/>
    <w:rsid w:val="00F9650F"/>
    <w:rsid w:val="00FD10D1"/>
    <w:rsid w:val="00FD2629"/>
    <w:rsid w:val="00FF6A70"/>
    <w:rsid w:val="0205D117"/>
    <w:rsid w:val="026F500B"/>
    <w:rsid w:val="02CB9743"/>
    <w:rsid w:val="05115144"/>
    <w:rsid w:val="059C06B3"/>
    <w:rsid w:val="05BE9F64"/>
    <w:rsid w:val="078F6083"/>
    <w:rsid w:val="07BDAF60"/>
    <w:rsid w:val="084C86C6"/>
    <w:rsid w:val="0855B3EA"/>
    <w:rsid w:val="0870104E"/>
    <w:rsid w:val="08B3E0CF"/>
    <w:rsid w:val="0971F7C1"/>
    <w:rsid w:val="0AA431FE"/>
    <w:rsid w:val="0AA9D42C"/>
    <w:rsid w:val="0ACE1C4F"/>
    <w:rsid w:val="0B02172D"/>
    <w:rsid w:val="0BBB3F08"/>
    <w:rsid w:val="0BF5D5A4"/>
    <w:rsid w:val="0CC152AC"/>
    <w:rsid w:val="0D5B75D9"/>
    <w:rsid w:val="0ED9B76D"/>
    <w:rsid w:val="0F30E83A"/>
    <w:rsid w:val="0F6A7B74"/>
    <w:rsid w:val="0FA78A91"/>
    <w:rsid w:val="10067D48"/>
    <w:rsid w:val="10B6C197"/>
    <w:rsid w:val="10CE97A5"/>
    <w:rsid w:val="1154CE7E"/>
    <w:rsid w:val="11617D33"/>
    <w:rsid w:val="122A808C"/>
    <w:rsid w:val="12B5E887"/>
    <w:rsid w:val="13F4A17C"/>
    <w:rsid w:val="14845BB5"/>
    <w:rsid w:val="14BA45B6"/>
    <w:rsid w:val="166A63D8"/>
    <w:rsid w:val="16F0112A"/>
    <w:rsid w:val="16FDF1AF"/>
    <w:rsid w:val="17302A04"/>
    <w:rsid w:val="179F0CDF"/>
    <w:rsid w:val="1809772D"/>
    <w:rsid w:val="18BB425D"/>
    <w:rsid w:val="18D1F21F"/>
    <w:rsid w:val="18DCDBE4"/>
    <w:rsid w:val="19E65FA1"/>
    <w:rsid w:val="1A9B06D0"/>
    <w:rsid w:val="1AB1FA8D"/>
    <w:rsid w:val="1B89C982"/>
    <w:rsid w:val="1D2B1638"/>
    <w:rsid w:val="1D312304"/>
    <w:rsid w:val="1D4DFC00"/>
    <w:rsid w:val="2059368B"/>
    <w:rsid w:val="208F8B71"/>
    <w:rsid w:val="22A0F474"/>
    <w:rsid w:val="236C9758"/>
    <w:rsid w:val="23B5F72E"/>
    <w:rsid w:val="24492A2C"/>
    <w:rsid w:val="250DD0D4"/>
    <w:rsid w:val="262A3D8F"/>
    <w:rsid w:val="26397FE9"/>
    <w:rsid w:val="26ADE2EA"/>
    <w:rsid w:val="26C61505"/>
    <w:rsid w:val="26E225D3"/>
    <w:rsid w:val="275F65F5"/>
    <w:rsid w:val="27C61C5E"/>
    <w:rsid w:val="27C80EC9"/>
    <w:rsid w:val="28672478"/>
    <w:rsid w:val="2988BD8C"/>
    <w:rsid w:val="29998C5E"/>
    <w:rsid w:val="29E83BC3"/>
    <w:rsid w:val="2A914CA8"/>
    <w:rsid w:val="2AB86BB0"/>
    <w:rsid w:val="2B898ED7"/>
    <w:rsid w:val="2BF11556"/>
    <w:rsid w:val="2C5C2B7A"/>
    <w:rsid w:val="2CE368EB"/>
    <w:rsid w:val="2CE3A17F"/>
    <w:rsid w:val="2DB9FEDC"/>
    <w:rsid w:val="2E7F394C"/>
    <w:rsid w:val="2E7F71E0"/>
    <w:rsid w:val="2F4C2648"/>
    <w:rsid w:val="2FD6F94D"/>
    <w:rsid w:val="301B09AD"/>
    <w:rsid w:val="301B4241"/>
    <w:rsid w:val="3141A46B"/>
    <w:rsid w:val="31F87324"/>
    <w:rsid w:val="3290C05D"/>
    <w:rsid w:val="33737889"/>
    <w:rsid w:val="33F3BFA1"/>
    <w:rsid w:val="3464FC31"/>
    <w:rsid w:val="3575AF24"/>
    <w:rsid w:val="35BC3C2F"/>
    <w:rsid w:val="35D954A9"/>
    <w:rsid w:val="368A4B31"/>
    <w:rsid w:val="36DC4CC5"/>
    <w:rsid w:val="375CF841"/>
    <w:rsid w:val="377588A7"/>
    <w:rsid w:val="3794F303"/>
    <w:rsid w:val="3881CCDE"/>
    <w:rsid w:val="38DA119A"/>
    <w:rsid w:val="38DEEB51"/>
    <w:rsid w:val="3A00F458"/>
    <w:rsid w:val="3BCB2A2A"/>
    <w:rsid w:val="3D3863A8"/>
    <w:rsid w:val="3D38951A"/>
    <w:rsid w:val="3E0437FE"/>
    <w:rsid w:val="3E1F62D2"/>
    <w:rsid w:val="3EF620AA"/>
    <w:rsid w:val="3F89FF45"/>
    <w:rsid w:val="3FDC2909"/>
    <w:rsid w:val="3FFB76BD"/>
    <w:rsid w:val="407BAA7B"/>
    <w:rsid w:val="42186B94"/>
    <w:rsid w:val="436C3E1A"/>
    <w:rsid w:val="447F1F5D"/>
    <w:rsid w:val="466DEC6B"/>
    <w:rsid w:val="48B4D9C6"/>
    <w:rsid w:val="49295152"/>
    <w:rsid w:val="49953D46"/>
    <w:rsid w:val="4A3DE76A"/>
    <w:rsid w:val="4ADB1B0C"/>
    <w:rsid w:val="4AF6F075"/>
    <w:rsid w:val="4C76EB6D"/>
    <w:rsid w:val="4C76EB6D"/>
    <w:rsid w:val="4C9334E6"/>
    <w:rsid w:val="4CCD850A"/>
    <w:rsid w:val="4E0B192F"/>
    <w:rsid w:val="4EFEDC22"/>
    <w:rsid w:val="4FAE8C2F"/>
    <w:rsid w:val="4FF9B3AF"/>
    <w:rsid w:val="507A16FD"/>
    <w:rsid w:val="51A6AA65"/>
    <w:rsid w:val="51DBEA06"/>
    <w:rsid w:val="52BDBA8D"/>
    <w:rsid w:val="53D24D45"/>
    <w:rsid w:val="5448F233"/>
    <w:rsid w:val="545CE002"/>
    <w:rsid w:val="55DC349D"/>
    <w:rsid w:val="5659F313"/>
    <w:rsid w:val="56D5495E"/>
    <w:rsid w:val="5708E690"/>
    <w:rsid w:val="575EAACB"/>
    <w:rsid w:val="58A62CA1"/>
    <w:rsid w:val="58FA7B2C"/>
    <w:rsid w:val="598CA5B7"/>
    <w:rsid w:val="59957C89"/>
    <w:rsid w:val="59A91745"/>
    <w:rsid w:val="5A079852"/>
    <w:rsid w:val="5A5E41C3"/>
    <w:rsid w:val="5A964B8D"/>
    <w:rsid w:val="5BC79085"/>
    <w:rsid w:val="5C321BEE"/>
    <w:rsid w:val="5C4B7621"/>
    <w:rsid w:val="5C5D9178"/>
    <w:rsid w:val="5CAD9C9A"/>
    <w:rsid w:val="5CD413D5"/>
    <w:rsid w:val="5CF579E1"/>
    <w:rsid w:val="5DA7AF62"/>
    <w:rsid w:val="5DD65593"/>
    <w:rsid w:val="5E8D8C65"/>
    <w:rsid w:val="5EBF3E34"/>
    <w:rsid w:val="5F8B0469"/>
    <w:rsid w:val="5FA4A6C2"/>
    <w:rsid w:val="61D54573"/>
    <w:rsid w:val="62D7DE23"/>
    <w:rsid w:val="62F2B5DE"/>
    <w:rsid w:val="6363E9D9"/>
    <w:rsid w:val="641F60AC"/>
    <w:rsid w:val="645E758C"/>
    <w:rsid w:val="64B3B91E"/>
    <w:rsid w:val="64D43F78"/>
    <w:rsid w:val="65BFDB68"/>
    <w:rsid w:val="65D8FE34"/>
    <w:rsid w:val="673DE880"/>
    <w:rsid w:val="6786B9A4"/>
    <w:rsid w:val="678A7515"/>
    <w:rsid w:val="67D7AF64"/>
    <w:rsid w:val="690B8EBD"/>
    <w:rsid w:val="69D053E8"/>
    <w:rsid w:val="69F1334C"/>
    <w:rsid w:val="6B3AD5DC"/>
    <w:rsid w:val="6D360424"/>
    <w:rsid w:val="6DA0BC5C"/>
    <w:rsid w:val="6E0557D2"/>
    <w:rsid w:val="6E17A376"/>
    <w:rsid w:val="6EEC8F4A"/>
    <w:rsid w:val="6F53BFFF"/>
    <w:rsid w:val="6FCFA971"/>
    <w:rsid w:val="6FD341D0"/>
    <w:rsid w:val="70A74116"/>
    <w:rsid w:val="71BB2E52"/>
    <w:rsid w:val="72028D7D"/>
    <w:rsid w:val="72272DB1"/>
    <w:rsid w:val="7230F41B"/>
    <w:rsid w:val="72F21F26"/>
    <w:rsid w:val="734A46CD"/>
    <w:rsid w:val="74760A2C"/>
    <w:rsid w:val="754ED964"/>
    <w:rsid w:val="75F70F84"/>
    <w:rsid w:val="75F94C32"/>
    <w:rsid w:val="76094BA6"/>
    <w:rsid w:val="76920BC9"/>
    <w:rsid w:val="76AEB42C"/>
    <w:rsid w:val="77346F77"/>
    <w:rsid w:val="779EADBA"/>
    <w:rsid w:val="7953BA08"/>
    <w:rsid w:val="79937835"/>
    <w:rsid w:val="7A52B5C2"/>
    <w:rsid w:val="7A68DDE7"/>
    <w:rsid w:val="7A997063"/>
    <w:rsid w:val="7B9D2DB7"/>
    <w:rsid w:val="7BDF438A"/>
    <w:rsid w:val="7C000E86"/>
    <w:rsid w:val="7C665108"/>
    <w:rsid w:val="7F361E4A"/>
    <w:rsid w:val="7F37AF48"/>
    <w:rsid w:val="7F9E5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A1ABEB"/>
  <w15:docId w15:val="{E7C8D21B-AFB3-4209-800D-043B9930B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e" w:default="1">
    <w:name w:val="Normal"/>
    <w:qFormat/>
    <w:rsid w:val="004760B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it-IT"/>
    </w:rPr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760BD"/>
    <w:pPr>
      <w:tabs>
        <w:tab w:val="center" w:pos="4819"/>
        <w:tab w:val="right" w:pos="9638"/>
      </w:tabs>
    </w:p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4760BD"/>
  </w:style>
  <w:style w:type="paragraph" w:styleId="Pidipagina">
    <w:name w:val="footer"/>
    <w:basedOn w:val="Normale"/>
    <w:link w:val="PidipaginaCarattere"/>
    <w:uiPriority w:val="99"/>
    <w:unhideWhenUsed/>
    <w:rsid w:val="004760BD"/>
    <w:pPr>
      <w:tabs>
        <w:tab w:val="center" w:pos="4819"/>
        <w:tab w:val="right" w:pos="9638"/>
      </w:tabs>
    </w:pPr>
  </w:style>
  <w:style w:type="character" w:styleId="PidipaginaCarattere" w:customStyle="1">
    <w:name w:val="Piè di pagina Carattere"/>
    <w:basedOn w:val="Carpredefinitoparagrafo"/>
    <w:link w:val="Pidipagina"/>
    <w:uiPriority w:val="99"/>
    <w:rsid w:val="004760BD"/>
  </w:style>
  <w:style w:type="table" w:styleId="Grigliatabella">
    <w:name w:val="Table Grid"/>
    <w:basedOn w:val="Tabellanormale"/>
    <w:uiPriority w:val="39"/>
    <w:rsid w:val="004760B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aragrafoelenco">
    <w:name w:val="List Paragraph"/>
    <w:basedOn w:val="Normale"/>
    <w:uiPriority w:val="34"/>
    <w:qFormat/>
    <w:rsid w:val="004760BD"/>
    <w:pPr>
      <w:ind w:left="720"/>
      <w:contextualSpacing/>
    </w:pPr>
  </w:style>
  <w:style w:type="paragraph" w:styleId="Nessunaspaziatura">
    <w:name w:val="No Spacing"/>
    <w:uiPriority w:val="1"/>
    <w:qFormat/>
    <w:rsid w:val="002D3F48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it-IT"/>
    </w:rPr>
  </w:style>
  <w:style w:type="paragraph" w:styleId="Standard" w:customStyle="1">
    <w:name w:val="Standard"/>
    <w:rsid w:val="00005324"/>
    <w:pPr>
      <w:suppressAutoHyphens/>
      <w:autoSpaceDN w:val="0"/>
      <w:textAlignment w:val="baseline"/>
    </w:pPr>
    <w:rPr>
      <w:rFonts w:ascii="Calibri" w:hAnsi="Calibri" w:eastAsia="SimSun" w:cs="Calibri"/>
      <w:kern w:val="3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7F3E"/>
    <w:rPr>
      <w:rFonts w:ascii="Tahoma" w:hAnsi="Tahoma" w:cs="Tahoma"/>
      <w:sz w:val="16"/>
      <w:szCs w:val="16"/>
    </w:rPr>
  </w:style>
  <w:style w:type="character" w:styleId="TestofumettoCarattere" w:customStyle="1">
    <w:name w:val="Testo fumetto Carattere"/>
    <w:basedOn w:val="Carpredefinitoparagrafo"/>
    <w:link w:val="Testofumetto"/>
    <w:uiPriority w:val="99"/>
    <w:semiHidden/>
    <w:rsid w:val="005C7F3E"/>
    <w:rPr>
      <w:rFonts w:ascii="Tahoma" w:hAnsi="Tahoma" w:eastAsia="Times New Roman" w:cs="Tahoma"/>
      <w:sz w:val="16"/>
      <w:szCs w:val="16"/>
      <w:lang w:eastAsia="it-IT"/>
    </w:rPr>
  </w:style>
  <w:style w:type="character" w:styleId="Collegamentoipertestuale">
    <w:name w:val="Hyperlink"/>
    <w:uiPriority w:val="99"/>
    <w:unhideWhenUsed/>
    <w:rsid w:val="00FF6A7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 /><Relationship Id="rId1" Type="http://schemas.openxmlformats.org/officeDocument/2006/relationships/hyperlink" Target="http://www.ciamanzoni.it" TargetMode="Externa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8B5CA82BD59544A9119F7FA4E10E024" ma:contentTypeVersion="9" ma:contentTypeDescription="Creare un nuovo documento." ma:contentTypeScope="" ma:versionID="ea703c594377e38404e5aee8ab8d85d1">
  <xsd:schema xmlns:xsd="http://www.w3.org/2001/XMLSchema" xmlns:xs="http://www.w3.org/2001/XMLSchema" xmlns:p="http://schemas.microsoft.com/office/2006/metadata/properties" xmlns:ns2="14dfaad9-08e1-490e-81e3-95af77954335" targetNamespace="http://schemas.microsoft.com/office/2006/metadata/properties" ma:root="true" ma:fieldsID="b25348c9aa2ab145789dff7ea9a64606" ns2:_="">
    <xsd:import namespace="14dfaad9-08e1-490e-81e3-95af779543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dfaad9-08e1-490e-81e3-95af779543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FAA8FF-51F7-41E3-88F6-A4889ECA655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37AB84-7597-466F-B427-8CE99A96789D}">
  <ds:schemaRefs>
    <ds:schemaRef ds:uri="http://schemas.microsoft.com/office/2006/metadata/properties"/>
    <ds:schemaRef ds:uri="http://www.w3.org/2000/xmlns/"/>
  </ds:schemaRefs>
</ds:datastoreItem>
</file>

<file path=customXml/itemProps3.xml><?xml version="1.0" encoding="utf-8"?>
<ds:datastoreItem xmlns:ds="http://schemas.openxmlformats.org/officeDocument/2006/customXml" ds:itemID="{4078E0F6-E158-4999-9860-30B874A3A49E}">
  <ds:schemaRefs>
    <ds:schemaRef ds:uri="http://schemas.openxmlformats.org/officeDocument/2006/bibliography"/>
    <ds:schemaRef ds:uri="http://www.w3.org/2000/xmlns/"/>
  </ds:schemaRefs>
</ds:datastoreItem>
</file>

<file path=customXml/itemProps4.xml><?xml version="1.0" encoding="utf-8"?>
<ds:datastoreItem xmlns:ds="http://schemas.openxmlformats.org/officeDocument/2006/customXml" ds:itemID="{49B4BE29-842E-40CF-B5B5-3B2118FAB6B3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Francesco Denaro</dc:creator>
  <lastModifiedBy>Myriam  Nicoli</lastModifiedBy>
  <revision>22</revision>
  <lastPrinted>2019-11-18T15:28:00.0000000Z</lastPrinted>
  <dcterms:created xsi:type="dcterms:W3CDTF">2022-10-24T07:42:00.0000000Z</dcterms:created>
  <dcterms:modified xsi:type="dcterms:W3CDTF">2024-06-03T15:24:14.1728186Z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0x01010088B5CA82BD59544A9119F7FA4E10E024</vt:lpwstr>
  </property>
</Properties>
</file>